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464C6" w14:textId="77777777" w:rsidR="007368E3" w:rsidRPr="00DE1F2A" w:rsidRDefault="007368E3" w:rsidP="00DE1F2A">
      <w:pPr>
        <w:pStyle w:val="ListParagraph"/>
        <w:rPr>
          <w:b/>
          <w:sz w:val="28"/>
          <w:szCs w:val="28"/>
        </w:rPr>
      </w:pPr>
      <w:bookmarkStart w:id="0" w:name="_GoBack"/>
      <w:bookmarkEnd w:id="0"/>
      <w:r w:rsidRPr="007368E3">
        <w:rPr>
          <w:noProof/>
          <w:lang w:val="en-GB" w:eastAsia="en-GB"/>
        </w:rPr>
        <w:drawing>
          <wp:inline distT="0" distB="0" distL="0" distR="0" wp14:anchorId="513C1919" wp14:editId="099BAA1A">
            <wp:extent cx="5270500" cy="1613358"/>
            <wp:effectExtent l="0" t="0" r="6350" b="635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srcRect/>
                    <a:stretch>
                      <a:fillRect/>
                    </a:stretch>
                  </pic:blipFill>
                  <pic:spPr bwMode="auto">
                    <a:xfrm>
                      <a:off x="0" y="0"/>
                      <a:ext cx="5270500" cy="1613358"/>
                    </a:xfrm>
                    <a:prstGeom prst="rect">
                      <a:avLst/>
                    </a:prstGeom>
                    <a:noFill/>
                    <a:ln w="9525">
                      <a:noFill/>
                      <a:miter lim="800000"/>
                      <a:headEnd/>
                      <a:tailEnd/>
                    </a:ln>
                  </pic:spPr>
                </pic:pic>
              </a:graphicData>
            </a:graphic>
          </wp:inline>
        </w:drawing>
      </w:r>
    </w:p>
    <w:p w14:paraId="60EAC862" w14:textId="77777777" w:rsidR="007368E3" w:rsidRDefault="007368E3" w:rsidP="00DE1F2A">
      <w:pPr>
        <w:jc w:val="center"/>
        <w:rPr>
          <w:b/>
          <w:sz w:val="28"/>
          <w:szCs w:val="28"/>
        </w:rPr>
      </w:pPr>
    </w:p>
    <w:p w14:paraId="2A164A3E" w14:textId="77777777" w:rsidR="007368E3" w:rsidRDefault="007368E3" w:rsidP="00DE1F2A">
      <w:pPr>
        <w:jc w:val="center"/>
        <w:rPr>
          <w:b/>
          <w:sz w:val="28"/>
          <w:szCs w:val="28"/>
        </w:rPr>
      </w:pPr>
    </w:p>
    <w:p w14:paraId="342B02EB" w14:textId="77777777" w:rsidR="007368E3" w:rsidRPr="00DE1F2A" w:rsidRDefault="007368E3" w:rsidP="00DE1F2A">
      <w:pPr>
        <w:pStyle w:val="ListParagraph"/>
        <w:jc w:val="center"/>
        <w:rPr>
          <w:b/>
          <w:sz w:val="48"/>
          <w:szCs w:val="48"/>
        </w:rPr>
      </w:pPr>
      <w:r w:rsidRPr="00DE1F2A">
        <w:rPr>
          <w:b/>
          <w:sz w:val="48"/>
          <w:szCs w:val="48"/>
        </w:rPr>
        <w:t>Information update</w:t>
      </w:r>
    </w:p>
    <w:p w14:paraId="711BB567" w14:textId="77777777" w:rsidR="007368E3" w:rsidRPr="007368E3" w:rsidRDefault="007368E3" w:rsidP="00DE1F2A">
      <w:pPr>
        <w:jc w:val="center"/>
        <w:rPr>
          <w:b/>
          <w:sz w:val="48"/>
          <w:szCs w:val="48"/>
        </w:rPr>
      </w:pPr>
    </w:p>
    <w:p w14:paraId="4F0B2DEC" w14:textId="77777777" w:rsidR="007368E3" w:rsidRPr="00DE1F2A" w:rsidRDefault="00E25E52" w:rsidP="00DE1F2A">
      <w:pPr>
        <w:pStyle w:val="ListParagraph"/>
        <w:jc w:val="center"/>
        <w:rPr>
          <w:sz w:val="48"/>
          <w:szCs w:val="48"/>
        </w:rPr>
      </w:pPr>
      <w:r>
        <w:rPr>
          <w:b/>
          <w:sz w:val="48"/>
          <w:szCs w:val="48"/>
        </w:rPr>
        <w:t>August</w:t>
      </w:r>
      <w:r w:rsidR="007368E3" w:rsidRPr="00DE1F2A">
        <w:rPr>
          <w:b/>
          <w:sz w:val="48"/>
          <w:szCs w:val="48"/>
        </w:rPr>
        <w:t xml:space="preserve"> 201</w:t>
      </w:r>
      <w:ins w:id="1" w:author="u201273" w:date="2018-07-07T11:06:00Z">
        <w:r w:rsidR="000C78F1">
          <w:rPr>
            <w:b/>
            <w:sz w:val="48"/>
            <w:szCs w:val="48"/>
          </w:rPr>
          <w:t>8</w:t>
        </w:r>
      </w:ins>
      <w:del w:id="2" w:author="u201273" w:date="2018-07-07T11:06:00Z">
        <w:r w:rsidR="007368E3" w:rsidRPr="00DE1F2A" w:rsidDel="000C78F1">
          <w:rPr>
            <w:b/>
            <w:sz w:val="48"/>
            <w:szCs w:val="48"/>
          </w:rPr>
          <w:delText>7</w:delText>
        </w:r>
      </w:del>
    </w:p>
    <w:p w14:paraId="7AED9A29" w14:textId="77777777" w:rsidR="007368E3" w:rsidRDefault="007368E3" w:rsidP="00DE1F2A">
      <w:pPr>
        <w:rPr>
          <w:b/>
          <w:sz w:val="28"/>
          <w:szCs w:val="28"/>
        </w:rPr>
      </w:pPr>
    </w:p>
    <w:p w14:paraId="08401886" w14:textId="77777777" w:rsidR="007368E3" w:rsidRDefault="007368E3" w:rsidP="00DE1F2A">
      <w:pPr>
        <w:rPr>
          <w:b/>
          <w:sz w:val="28"/>
          <w:szCs w:val="28"/>
        </w:rPr>
      </w:pPr>
    </w:p>
    <w:p w14:paraId="1DF98973" w14:textId="77777777" w:rsidR="007368E3" w:rsidRDefault="007368E3" w:rsidP="00DE1F2A">
      <w:pPr>
        <w:rPr>
          <w:b/>
          <w:sz w:val="28"/>
          <w:szCs w:val="28"/>
        </w:rPr>
      </w:pPr>
    </w:p>
    <w:p w14:paraId="091AC02C" w14:textId="77777777" w:rsidR="007368E3" w:rsidRDefault="007368E3" w:rsidP="00DE1F2A">
      <w:pPr>
        <w:rPr>
          <w:b/>
          <w:sz w:val="28"/>
          <w:szCs w:val="28"/>
        </w:rPr>
      </w:pPr>
    </w:p>
    <w:p w14:paraId="624AFEB8" w14:textId="77777777" w:rsidR="007368E3" w:rsidRDefault="007368E3" w:rsidP="00DE1F2A">
      <w:pPr>
        <w:rPr>
          <w:b/>
          <w:sz w:val="28"/>
          <w:szCs w:val="28"/>
        </w:rPr>
      </w:pPr>
    </w:p>
    <w:p w14:paraId="721AD586" w14:textId="77777777" w:rsidR="007368E3" w:rsidRDefault="007368E3" w:rsidP="00DE1F2A">
      <w:pPr>
        <w:rPr>
          <w:b/>
          <w:sz w:val="28"/>
          <w:szCs w:val="28"/>
        </w:rPr>
      </w:pPr>
    </w:p>
    <w:p w14:paraId="0A7E591D" w14:textId="77777777" w:rsidR="007368E3" w:rsidRDefault="007368E3" w:rsidP="00DE1F2A">
      <w:pPr>
        <w:rPr>
          <w:b/>
          <w:sz w:val="28"/>
          <w:szCs w:val="28"/>
        </w:rPr>
      </w:pPr>
    </w:p>
    <w:p w14:paraId="2C2D6283" w14:textId="77777777" w:rsidR="007368E3" w:rsidRDefault="007368E3" w:rsidP="00DE1F2A">
      <w:pPr>
        <w:rPr>
          <w:b/>
          <w:sz w:val="28"/>
          <w:szCs w:val="28"/>
        </w:rPr>
      </w:pPr>
    </w:p>
    <w:p w14:paraId="6428FF2C" w14:textId="77777777" w:rsidR="007368E3" w:rsidRDefault="007368E3" w:rsidP="00DE1F2A">
      <w:pPr>
        <w:rPr>
          <w:b/>
          <w:sz w:val="28"/>
          <w:szCs w:val="28"/>
        </w:rPr>
      </w:pPr>
    </w:p>
    <w:p w14:paraId="13D2350C" w14:textId="77777777" w:rsidR="007368E3" w:rsidRDefault="007368E3" w:rsidP="00DE1F2A">
      <w:pPr>
        <w:rPr>
          <w:b/>
          <w:sz w:val="28"/>
          <w:szCs w:val="28"/>
        </w:rPr>
      </w:pPr>
    </w:p>
    <w:p w14:paraId="0249BCB8" w14:textId="77777777" w:rsidR="007368E3" w:rsidRDefault="007368E3" w:rsidP="00DE1F2A">
      <w:pPr>
        <w:rPr>
          <w:b/>
          <w:sz w:val="28"/>
          <w:szCs w:val="28"/>
        </w:rPr>
      </w:pPr>
    </w:p>
    <w:p w14:paraId="61D98A86" w14:textId="77777777" w:rsidR="007368E3" w:rsidRDefault="007368E3" w:rsidP="00DE1F2A">
      <w:pPr>
        <w:rPr>
          <w:b/>
          <w:sz w:val="28"/>
          <w:szCs w:val="28"/>
        </w:rPr>
      </w:pPr>
    </w:p>
    <w:p w14:paraId="71A432E9" w14:textId="77777777" w:rsidR="007368E3" w:rsidRDefault="007368E3" w:rsidP="00DE1F2A">
      <w:pPr>
        <w:rPr>
          <w:b/>
          <w:sz w:val="28"/>
          <w:szCs w:val="28"/>
        </w:rPr>
      </w:pPr>
    </w:p>
    <w:p w14:paraId="43420BA1" w14:textId="77777777" w:rsidR="007368E3" w:rsidRDefault="007368E3" w:rsidP="00DE1F2A">
      <w:pPr>
        <w:rPr>
          <w:b/>
          <w:sz w:val="28"/>
          <w:szCs w:val="28"/>
        </w:rPr>
      </w:pPr>
    </w:p>
    <w:p w14:paraId="57C50A69" w14:textId="77777777" w:rsidR="007368E3" w:rsidRPr="007368E3" w:rsidRDefault="007368E3" w:rsidP="00DE1F2A">
      <w:pPr>
        <w:pStyle w:val="ListParagraph"/>
      </w:pPr>
      <w:r w:rsidRPr="007368E3">
        <w:t>Headline Target – to reduce youth unemployment by 40% from 2014 levels by 2021</w:t>
      </w:r>
    </w:p>
    <w:p w14:paraId="3D2D3FB4" w14:textId="77777777" w:rsidR="007368E3" w:rsidRPr="007368E3" w:rsidRDefault="007368E3" w:rsidP="00DE1F2A">
      <w:pPr>
        <w:rPr>
          <w:b/>
        </w:rPr>
      </w:pPr>
    </w:p>
    <w:p w14:paraId="0BF1A2E7" w14:textId="77777777" w:rsidR="007368E3" w:rsidRPr="007368E3" w:rsidRDefault="007368E3" w:rsidP="00DE1F2A">
      <w:pPr>
        <w:pStyle w:val="ListParagraph"/>
      </w:pPr>
      <w:r w:rsidRPr="007368E3">
        <w:t>Our vision: To develop Scotland’s young workforce by providing young people with learning which is directly relevant to getting a job, benefiting individuals and improving the economy through increased youth employment.</w:t>
      </w:r>
    </w:p>
    <w:p w14:paraId="50032879" w14:textId="77777777" w:rsidR="007368E3" w:rsidRDefault="007368E3" w:rsidP="00DE1F2A">
      <w:pPr>
        <w:rPr>
          <w:b/>
          <w:sz w:val="28"/>
          <w:szCs w:val="28"/>
        </w:rPr>
      </w:pPr>
    </w:p>
    <w:p w14:paraId="24347869" w14:textId="77777777" w:rsidR="007368E3" w:rsidRDefault="007368E3" w:rsidP="00DE1F2A">
      <w:pPr>
        <w:rPr>
          <w:b/>
          <w:sz w:val="28"/>
          <w:szCs w:val="28"/>
        </w:rPr>
      </w:pPr>
    </w:p>
    <w:p w14:paraId="0BFC0E71" w14:textId="77777777" w:rsidR="007368E3" w:rsidRDefault="007368E3" w:rsidP="00DE1F2A">
      <w:pPr>
        <w:rPr>
          <w:b/>
          <w:sz w:val="28"/>
          <w:szCs w:val="28"/>
        </w:rPr>
      </w:pPr>
    </w:p>
    <w:p w14:paraId="5FC2C4AA" w14:textId="77777777" w:rsidR="007368E3" w:rsidRDefault="007368E3" w:rsidP="00DE1F2A">
      <w:pPr>
        <w:rPr>
          <w:b/>
          <w:sz w:val="28"/>
          <w:szCs w:val="28"/>
        </w:rPr>
      </w:pPr>
    </w:p>
    <w:p w14:paraId="4DFF8FC3" w14:textId="77777777" w:rsidR="00617BE6" w:rsidRDefault="00617BE6" w:rsidP="00DE1F2A">
      <w:pPr>
        <w:rPr>
          <w:b/>
          <w:sz w:val="28"/>
          <w:szCs w:val="28"/>
        </w:rPr>
      </w:pPr>
    </w:p>
    <w:p w14:paraId="603B1C28" w14:textId="77777777" w:rsidR="00617BE6" w:rsidRDefault="00617BE6" w:rsidP="00DE1F2A">
      <w:pPr>
        <w:rPr>
          <w:b/>
          <w:sz w:val="28"/>
          <w:szCs w:val="28"/>
        </w:rPr>
      </w:pPr>
    </w:p>
    <w:p w14:paraId="56B40F15" w14:textId="77777777" w:rsidR="00617BE6" w:rsidRDefault="00617BE6" w:rsidP="00DE1F2A">
      <w:pPr>
        <w:rPr>
          <w:b/>
          <w:sz w:val="28"/>
          <w:szCs w:val="28"/>
        </w:rPr>
      </w:pPr>
    </w:p>
    <w:p w14:paraId="54B38FB0" w14:textId="77777777" w:rsidR="00617BE6" w:rsidRDefault="00617BE6" w:rsidP="00DE1F2A">
      <w:pPr>
        <w:rPr>
          <w:b/>
          <w:sz w:val="28"/>
          <w:szCs w:val="28"/>
        </w:rPr>
      </w:pPr>
    </w:p>
    <w:p w14:paraId="079C44D5" w14:textId="77777777" w:rsidR="00617BE6" w:rsidRDefault="00617BE6" w:rsidP="00DE1F2A">
      <w:pPr>
        <w:rPr>
          <w:b/>
          <w:sz w:val="28"/>
          <w:szCs w:val="28"/>
        </w:rPr>
      </w:pPr>
    </w:p>
    <w:p w14:paraId="11095674" w14:textId="77777777" w:rsidR="00414C2F" w:rsidRPr="007F496E" w:rsidRDefault="007F496E" w:rsidP="007F496E">
      <w:pPr>
        <w:pStyle w:val="Title"/>
      </w:pPr>
      <w:r>
        <w:t>Resources and information</w:t>
      </w:r>
    </w:p>
    <w:p w14:paraId="2E466706" w14:textId="77777777" w:rsidR="00414C2F" w:rsidRPr="00DB495B" w:rsidRDefault="00414C2F" w:rsidP="00414C2F">
      <w:pPr>
        <w:pStyle w:val="Default"/>
        <w:rPr>
          <w:rFonts w:asciiTheme="minorHAnsi" w:hAnsiTheme="minorHAnsi"/>
          <w:b/>
        </w:rPr>
      </w:pPr>
    </w:p>
    <w:p w14:paraId="5DEB2493" w14:textId="77777777" w:rsidR="00414C2F" w:rsidRPr="006C4AAB" w:rsidRDefault="0096028A" w:rsidP="00414C2F">
      <w:pPr>
        <w:pStyle w:val="Default"/>
        <w:rPr>
          <w:rFonts w:asciiTheme="minorHAnsi" w:hAnsiTheme="minorHAnsi" w:cs="Times New Roman"/>
          <w:b/>
          <w:bCs/>
          <w:color w:val="auto"/>
          <w:sz w:val="28"/>
          <w:szCs w:val="28"/>
        </w:rPr>
      </w:pPr>
      <w:r w:rsidRPr="006C4AAB">
        <w:rPr>
          <w:rFonts w:asciiTheme="minorHAnsi" w:hAnsiTheme="minorHAnsi" w:cs="Times New Roman"/>
          <w:b/>
          <w:bCs/>
          <w:color w:val="auto"/>
          <w:sz w:val="28"/>
          <w:szCs w:val="28"/>
        </w:rPr>
        <w:t xml:space="preserve">How to engage with </w:t>
      </w:r>
      <w:r w:rsidRPr="006C4AAB">
        <w:rPr>
          <w:rFonts w:asciiTheme="minorHAnsi" w:hAnsiTheme="minorHAnsi" w:cs="Times New Roman"/>
          <w:b/>
          <w:color w:val="auto"/>
          <w:sz w:val="28"/>
          <w:szCs w:val="28"/>
        </w:rPr>
        <w:t xml:space="preserve">Education Scotland </w:t>
      </w:r>
      <w:r w:rsidR="00414C2F" w:rsidRPr="006C4AAB">
        <w:rPr>
          <w:rFonts w:asciiTheme="minorHAnsi" w:hAnsiTheme="minorHAnsi" w:cs="Times New Roman"/>
          <w:b/>
          <w:bCs/>
          <w:color w:val="auto"/>
          <w:sz w:val="28"/>
          <w:szCs w:val="28"/>
        </w:rPr>
        <w:t xml:space="preserve"> and others</w:t>
      </w:r>
    </w:p>
    <w:p w14:paraId="20E6FB9D" w14:textId="77777777" w:rsidR="006C4AAB" w:rsidRPr="006C4AAB" w:rsidRDefault="006C4AAB" w:rsidP="00414C2F">
      <w:pPr>
        <w:pStyle w:val="Default"/>
        <w:rPr>
          <w:rFonts w:asciiTheme="minorHAnsi" w:hAnsiTheme="minorHAnsi" w:cs="Times New Roman"/>
          <w:b/>
          <w:color w:val="auto"/>
          <w:sz w:val="28"/>
          <w:szCs w:val="28"/>
        </w:rPr>
      </w:pPr>
    </w:p>
    <w:p w14:paraId="584F7234" w14:textId="77777777" w:rsidR="00414C2F" w:rsidRPr="00DB495B" w:rsidRDefault="00414C2F" w:rsidP="00414C2F">
      <w:pPr>
        <w:shd w:val="clear" w:color="auto" w:fill="FFFFFF"/>
        <w:rPr>
          <w:rFonts w:cs="Arial"/>
        </w:rPr>
      </w:pPr>
      <w:r w:rsidRPr="00DB495B">
        <w:t>Join the professional conversations on</w:t>
      </w:r>
      <w:hyperlink r:id="rId12" w:anchor="/threads/inGroup?type=in_group&amp;feedId=8228932&amp;view=all" w:history="1">
        <w:r w:rsidRPr="00C82BD0">
          <w:rPr>
            <w:rStyle w:val="Hyperlink"/>
          </w:rPr>
          <w:t xml:space="preserve"> Yammer</w:t>
        </w:r>
      </w:hyperlink>
      <w:r w:rsidRPr="00DB495B">
        <w:t xml:space="preserve">? The ideal place </w:t>
      </w:r>
      <w:r w:rsidRPr="00DB495B">
        <w:rPr>
          <w:rFonts w:cs="Arial"/>
        </w:rPr>
        <w:t xml:space="preserve">for practitioners and DYW leads to share ideas, resources, approaches and to network and collaborate with other practitioners and </w:t>
      </w:r>
      <w:proofErr w:type="spellStart"/>
      <w:r w:rsidRPr="00DB495B">
        <w:rPr>
          <w:rFonts w:cs="Arial"/>
        </w:rPr>
        <w:t>co-ordinators</w:t>
      </w:r>
      <w:proofErr w:type="spellEnd"/>
      <w:r w:rsidRPr="00DB495B">
        <w:rPr>
          <w:rFonts w:cs="Arial"/>
        </w:rPr>
        <w:t>.</w:t>
      </w:r>
    </w:p>
    <w:p w14:paraId="7ADD0942" w14:textId="77777777" w:rsidR="00414C2F" w:rsidRPr="00DB495B" w:rsidRDefault="00414C2F" w:rsidP="00414C2F">
      <w:pPr>
        <w:pStyle w:val="Default"/>
        <w:rPr>
          <w:rFonts w:asciiTheme="minorHAnsi" w:hAnsiTheme="minorHAnsi"/>
          <w:color w:val="auto"/>
        </w:rPr>
      </w:pPr>
    </w:p>
    <w:p w14:paraId="0CB9170D" w14:textId="77777777" w:rsidR="00414C2F" w:rsidRPr="00DB495B" w:rsidRDefault="00FB2E69" w:rsidP="00414C2F">
      <w:pPr>
        <w:pStyle w:val="Default"/>
        <w:rPr>
          <w:rFonts w:asciiTheme="minorHAnsi" w:hAnsiTheme="minorHAnsi" w:cs="Times New Roman"/>
          <w:color w:val="auto"/>
        </w:rPr>
      </w:pPr>
      <w:hyperlink r:id="rId13" w:anchor="/threads/inGroup?type=in_group&amp;feedId=8228932&amp;view=all" w:history="1">
        <w:r w:rsidR="00414C2F" w:rsidRPr="00DB495B">
          <w:rPr>
            <w:rStyle w:val="Hyperlink"/>
            <w:rFonts w:asciiTheme="minorHAnsi" w:hAnsiTheme="minorHAnsi" w:cs="Times New Roman"/>
          </w:rPr>
          <w:t>https://www.yammer.com/glowschools.org.uk/#/threads/inGroup?type=in_group&amp;feedId=8228932&amp;view=all</w:t>
        </w:r>
      </w:hyperlink>
      <w:r w:rsidR="00414C2F" w:rsidRPr="00DB495B">
        <w:rPr>
          <w:rFonts w:asciiTheme="minorHAnsi" w:hAnsiTheme="minorHAnsi" w:cs="Times New Roman"/>
          <w:color w:val="auto"/>
        </w:rPr>
        <w:t xml:space="preserve"> </w:t>
      </w:r>
    </w:p>
    <w:p w14:paraId="33B5FAC1" w14:textId="77777777" w:rsidR="00414C2F" w:rsidRPr="00DB495B" w:rsidRDefault="00414C2F" w:rsidP="00414C2F">
      <w:pPr>
        <w:pStyle w:val="Default"/>
        <w:rPr>
          <w:rFonts w:asciiTheme="minorHAnsi" w:hAnsiTheme="minorHAnsi" w:cs="Times New Roman"/>
          <w:b/>
          <w:bCs/>
          <w:color w:val="auto"/>
        </w:rPr>
      </w:pPr>
    </w:p>
    <w:p w14:paraId="67619E52" w14:textId="77777777" w:rsidR="00414C2F" w:rsidRPr="00DB495B" w:rsidRDefault="00414C2F" w:rsidP="00414C2F">
      <w:pPr>
        <w:pStyle w:val="Default"/>
        <w:rPr>
          <w:rFonts w:asciiTheme="minorHAnsi" w:hAnsiTheme="minorHAnsi" w:cs="Times New Roman"/>
          <w:color w:val="auto"/>
        </w:rPr>
      </w:pPr>
      <w:r w:rsidRPr="00603D76">
        <w:rPr>
          <w:rFonts w:asciiTheme="minorHAnsi" w:hAnsiTheme="minorHAnsi" w:cs="Times New Roman"/>
        </w:rPr>
        <w:t>Developing the Young Workforce (DYW) monthly e-bulletin</w:t>
      </w:r>
      <w:r w:rsidR="00C82BD0">
        <w:rPr>
          <w:rFonts w:asciiTheme="minorHAnsi" w:hAnsiTheme="minorHAnsi" w:cs="Times New Roman"/>
          <w:color w:val="auto"/>
        </w:rPr>
        <w:t>:</w:t>
      </w:r>
    </w:p>
    <w:p w14:paraId="27039252" w14:textId="77777777" w:rsidR="00414C2F" w:rsidRDefault="00C82BD0" w:rsidP="00C82BD0">
      <w:pPr>
        <w:pStyle w:val="Default"/>
        <w:numPr>
          <w:ilvl w:val="0"/>
          <w:numId w:val="25"/>
        </w:numPr>
        <w:rPr>
          <w:rFonts w:asciiTheme="minorHAnsi" w:hAnsiTheme="minorHAnsi" w:cs="Times New Roman"/>
          <w:color w:val="auto"/>
        </w:rPr>
      </w:pPr>
      <w:r>
        <w:rPr>
          <w:rFonts w:asciiTheme="minorHAnsi" w:hAnsiTheme="minorHAnsi" w:cs="Times New Roman"/>
          <w:color w:val="auto"/>
        </w:rPr>
        <w:t xml:space="preserve">Sign up here:  </w:t>
      </w:r>
      <w:hyperlink r:id="rId14" w:history="1">
        <w:r w:rsidRPr="00C82BD0">
          <w:rPr>
            <w:rStyle w:val="Hyperlink"/>
            <w:rFonts w:asciiTheme="minorHAnsi" w:hAnsiTheme="minorHAnsi" w:cs="Times New Roman"/>
          </w:rPr>
          <w:t>http://edscot.org.uk/p/LQE-39I/subscribe</w:t>
        </w:r>
      </w:hyperlink>
    </w:p>
    <w:p w14:paraId="4F112828" w14:textId="77777777" w:rsidR="00C82BD0" w:rsidRPr="00C82BD0" w:rsidRDefault="00C82BD0" w:rsidP="00603D76">
      <w:pPr>
        <w:pStyle w:val="Default"/>
        <w:numPr>
          <w:ilvl w:val="0"/>
          <w:numId w:val="25"/>
        </w:numPr>
        <w:rPr>
          <w:rFonts w:asciiTheme="minorHAnsi" w:hAnsiTheme="minorHAnsi" w:cs="Times New Roman"/>
          <w:color w:val="auto"/>
        </w:rPr>
      </w:pPr>
      <w:r>
        <w:rPr>
          <w:rFonts w:asciiTheme="minorHAnsi" w:hAnsiTheme="minorHAnsi" w:cs="Times New Roman"/>
          <w:color w:val="auto"/>
        </w:rPr>
        <w:t xml:space="preserve">Access all previous e-bulletins here: </w:t>
      </w:r>
      <w:hyperlink r:id="rId15" w:history="1">
        <w:r w:rsidR="00603D76" w:rsidRPr="0083367D">
          <w:rPr>
            <w:rStyle w:val="Hyperlink"/>
            <w:rFonts w:asciiTheme="minorHAnsi" w:hAnsiTheme="minorHAnsi" w:cs="Times New Roman"/>
          </w:rPr>
          <w:t>https://blogs.glowscotland.org.uk/glowblogs/eslb/2016/05/06/the-first-5-dyw-e-bulletins-for-2016-so-far/</w:t>
        </w:r>
      </w:hyperlink>
      <w:r w:rsidR="00603D76">
        <w:rPr>
          <w:rFonts w:asciiTheme="minorHAnsi" w:hAnsiTheme="minorHAnsi" w:cs="Times New Roman"/>
          <w:color w:val="auto"/>
        </w:rPr>
        <w:t xml:space="preserve"> </w:t>
      </w:r>
    </w:p>
    <w:p w14:paraId="603E7499" w14:textId="77777777" w:rsidR="00C82BD0" w:rsidRPr="007F496E" w:rsidRDefault="00C82BD0" w:rsidP="00414C2F">
      <w:pPr>
        <w:pStyle w:val="Default"/>
        <w:rPr>
          <w:rFonts w:asciiTheme="minorHAnsi" w:hAnsiTheme="minorHAnsi" w:cs="Times New Roman"/>
          <w:color w:val="auto"/>
        </w:rPr>
      </w:pPr>
    </w:p>
    <w:p w14:paraId="570C0B44" w14:textId="77777777" w:rsidR="00414C2F" w:rsidRPr="00DB495B" w:rsidRDefault="00FB2E69" w:rsidP="00414C2F">
      <w:pPr>
        <w:pStyle w:val="Default"/>
        <w:rPr>
          <w:rFonts w:asciiTheme="minorHAnsi" w:hAnsiTheme="minorHAnsi" w:cs="Times New Roman"/>
          <w:color w:val="auto"/>
        </w:rPr>
      </w:pPr>
      <w:hyperlink r:id="rId16" w:history="1">
        <w:r w:rsidR="00414C2F" w:rsidRPr="00DB495B">
          <w:rPr>
            <w:rStyle w:val="Hyperlink"/>
            <w:rFonts w:asciiTheme="minorHAnsi" w:hAnsiTheme="minorHAnsi" w:cs="Times New Roman"/>
          </w:rPr>
          <w:t>Education Scotland’s learning blog</w:t>
        </w:r>
      </w:hyperlink>
      <w:r w:rsidR="00414C2F" w:rsidRPr="00DB495B">
        <w:rPr>
          <w:rFonts w:asciiTheme="minorHAnsi" w:hAnsiTheme="minorHAnsi" w:cs="Times New Roman"/>
          <w:color w:val="auto"/>
        </w:rPr>
        <w:t xml:space="preserve"> – Keep up to date with news and updates across the organisation. </w:t>
      </w:r>
    </w:p>
    <w:p w14:paraId="041908F2" w14:textId="77777777" w:rsidR="00414C2F" w:rsidRPr="00DB495B" w:rsidRDefault="00FB2E69" w:rsidP="00414C2F">
      <w:pPr>
        <w:pStyle w:val="Default"/>
        <w:rPr>
          <w:rFonts w:asciiTheme="minorHAnsi" w:hAnsiTheme="minorHAnsi" w:cs="Times New Roman"/>
          <w:color w:val="auto"/>
        </w:rPr>
      </w:pPr>
      <w:hyperlink r:id="rId17" w:history="1">
        <w:r w:rsidR="00414C2F" w:rsidRPr="00DB495B">
          <w:rPr>
            <w:rStyle w:val="Hyperlink"/>
            <w:rFonts w:asciiTheme="minorHAnsi" w:hAnsiTheme="minorHAnsi" w:cs="Times New Roman"/>
          </w:rPr>
          <w:t>https://blogs.glowscotland.org.uk/glowblogs/eslb/category/skills/</w:t>
        </w:r>
      </w:hyperlink>
      <w:r w:rsidR="00414C2F" w:rsidRPr="00DB495B">
        <w:rPr>
          <w:rFonts w:asciiTheme="minorHAnsi" w:hAnsiTheme="minorHAnsi" w:cs="Times New Roman"/>
          <w:color w:val="auto"/>
        </w:rPr>
        <w:t xml:space="preserve"> </w:t>
      </w:r>
    </w:p>
    <w:p w14:paraId="4F78EC34" w14:textId="77777777" w:rsidR="00414C2F" w:rsidRPr="00DB495B" w:rsidRDefault="00414C2F" w:rsidP="00414C2F">
      <w:pPr>
        <w:pStyle w:val="Default"/>
        <w:rPr>
          <w:rFonts w:asciiTheme="minorHAnsi" w:hAnsiTheme="minorHAnsi" w:cs="Times New Roman"/>
          <w:b/>
          <w:bCs/>
          <w:color w:val="auto"/>
        </w:rPr>
      </w:pPr>
    </w:p>
    <w:p w14:paraId="6D0A5AE2" w14:textId="77777777" w:rsidR="00414C2F" w:rsidRPr="00DB495B" w:rsidRDefault="00414C2F" w:rsidP="00414C2F">
      <w:pPr>
        <w:pStyle w:val="Default"/>
        <w:rPr>
          <w:rFonts w:asciiTheme="minorHAnsi" w:hAnsiTheme="minorHAnsi" w:cs="Times New Roman"/>
          <w:color w:val="auto"/>
        </w:rPr>
      </w:pPr>
      <w:r w:rsidRPr="00DB495B">
        <w:rPr>
          <w:rFonts w:asciiTheme="minorHAnsi" w:hAnsiTheme="minorHAnsi" w:cs="Times New Roman"/>
          <w:color w:val="auto"/>
        </w:rPr>
        <w:t>Follow us on Twitter to get snippets of information @</w:t>
      </w:r>
      <w:proofErr w:type="spellStart"/>
      <w:r w:rsidRPr="00DB495B">
        <w:rPr>
          <w:rFonts w:asciiTheme="minorHAnsi" w:hAnsiTheme="minorHAnsi" w:cs="Times New Roman"/>
          <w:color w:val="auto"/>
        </w:rPr>
        <w:t>ESskills</w:t>
      </w:r>
      <w:proofErr w:type="spellEnd"/>
      <w:r w:rsidRPr="00DB495B">
        <w:rPr>
          <w:rFonts w:asciiTheme="minorHAnsi" w:hAnsiTheme="minorHAnsi" w:cs="Times New Roman"/>
          <w:color w:val="auto"/>
        </w:rPr>
        <w:t xml:space="preserve"> and use the hashtag #</w:t>
      </w:r>
      <w:proofErr w:type="spellStart"/>
      <w:r w:rsidRPr="00DB495B">
        <w:rPr>
          <w:rFonts w:asciiTheme="minorHAnsi" w:hAnsiTheme="minorHAnsi" w:cs="Times New Roman"/>
          <w:color w:val="auto"/>
        </w:rPr>
        <w:t>youngworkforce</w:t>
      </w:r>
      <w:proofErr w:type="spellEnd"/>
      <w:r w:rsidRPr="00DB495B">
        <w:rPr>
          <w:rFonts w:asciiTheme="minorHAnsi" w:hAnsiTheme="minorHAnsi" w:cs="Times New Roman"/>
          <w:color w:val="auto"/>
        </w:rPr>
        <w:t xml:space="preserve"> </w:t>
      </w:r>
    </w:p>
    <w:p w14:paraId="414D81B1" w14:textId="77777777" w:rsidR="00414C2F" w:rsidRPr="00DB495B" w:rsidRDefault="00414C2F" w:rsidP="00414C2F">
      <w:pPr>
        <w:pStyle w:val="Default"/>
        <w:rPr>
          <w:rFonts w:asciiTheme="minorHAnsi" w:hAnsiTheme="minorHAnsi" w:cs="Times New Roman"/>
          <w:b/>
          <w:bCs/>
          <w:color w:val="auto"/>
        </w:rPr>
      </w:pPr>
    </w:p>
    <w:p w14:paraId="55754B3A" w14:textId="77777777" w:rsidR="00414C2F" w:rsidRPr="00DB495B" w:rsidRDefault="00414C2F" w:rsidP="00414C2F">
      <w:pPr>
        <w:pStyle w:val="Default"/>
        <w:rPr>
          <w:rFonts w:asciiTheme="minorHAnsi" w:hAnsiTheme="minorHAnsi" w:cs="Times New Roman"/>
          <w:color w:val="auto"/>
        </w:rPr>
      </w:pPr>
      <w:r w:rsidRPr="00DB495B">
        <w:rPr>
          <w:rFonts w:asciiTheme="minorHAnsi" w:hAnsiTheme="minorHAnsi" w:cs="Times New Roman"/>
          <w:color w:val="auto"/>
        </w:rPr>
        <w:t xml:space="preserve">Email us at </w:t>
      </w:r>
      <w:hyperlink r:id="rId18" w:history="1">
        <w:r w:rsidRPr="00DB495B">
          <w:rPr>
            <w:rStyle w:val="Hyperlink"/>
            <w:rFonts w:asciiTheme="minorHAnsi" w:hAnsiTheme="minorHAnsi" w:cs="Times New Roman"/>
          </w:rPr>
          <w:t>edsskills@educationscotland.gsi.gov.uk</w:t>
        </w:r>
      </w:hyperlink>
      <w:r w:rsidRPr="00DB495B">
        <w:rPr>
          <w:rFonts w:asciiTheme="minorHAnsi" w:hAnsiTheme="minorHAnsi" w:cs="Times New Roman"/>
          <w:color w:val="auto"/>
        </w:rPr>
        <w:t xml:space="preserve"> </w:t>
      </w:r>
    </w:p>
    <w:p w14:paraId="0FD3C771" w14:textId="77777777" w:rsidR="00414C2F" w:rsidRPr="00DB495B" w:rsidRDefault="00414C2F" w:rsidP="00414C2F">
      <w:pPr>
        <w:pStyle w:val="Default"/>
        <w:rPr>
          <w:rFonts w:asciiTheme="minorHAnsi" w:hAnsiTheme="minorHAnsi" w:cs="Times New Roman"/>
          <w:b/>
        </w:rPr>
      </w:pPr>
    </w:p>
    <w:p w14:paraId="4A96E595" w14:textId="77777777" w:rsidR="00414C2F" w:rsidRPr="00DB495B" w:rsidRDefault="00FB2E69" w:rsidP="00414C2F">
      <w:pPr>
        <w:pStyle w:val="Default"/>
        <w:rPr>
          <w:rFonts w:asciiTheme="minorHAnsi" w:hAnsiTheme="minorHAnsi" w:cs="Times New Roman"/>
        </w:rPr>
      </w:pPr>
      <w:hyperlink r:id="rId19" w:history="1">
        <w:r w:rsidR="00414C2F" w:rsidRPr="00DB495B">
          <w:rPr>
            <w:rStyle w:val="Hyperlink"/>
            <w:rFonts w:asciiTheme="minorHAnsi" w:hAnsiTheme="minorHAnsi" w:cs="Times New Roman"/>
            <w:b/>
            <w:bCs/>
          </w:rPr>
          <w:t>DYW Website</w:t>
        </w:r>
      </w:hyperlink>
      <w:r w:rsidR="00414C2F" w:rsidRPr="00DB495B">
        <w:rPr>
          <w:rFonts w:asciiTheme="minorHAnsi" w:hAnsiTheme="minorHAnsi" w:cs="Times New Roman"/>
          <w:b/>
          <w:bCs/>
        </w:rPr>
        <w:t xml:space="preserve"> </w:t>
      </w:r>
    </w:p>
    <w:p w14:paraId="19F2736D" w14:textId="77777777" w:rsidR="00414C2F" w:rsidRPr="00DB495B" w:rsidRDefault="00414C2F" w:rsidP="00414C2F">
      <w:pPr>
        <w:pStyle w:val="Default"/>
        <w:rPr>
          <w:rFonts w:asciiTheme="minorHAnsi" w:hAnsiTheme="minorHAnsi" w:cs="Times New Roman"/>
        </w:rPr>
      </w:pPr>
      <w:r w:rsidRPr="00DB495B">
        <w:rPr>
          <w:rFonts w:asciiTheme="minorHAnsi" w:hAnsiTheme="minorHAnsi" w:cs="Times New Roman"/>
        </w:rPr>
        <w:t xml:space="preserve">The website contains key information including the suite of standards and guidance documents, resource and </w:t>
      </w:r>
      <w:proofErr w:type="spellStart"/>
      <w:r w:rsidRPr="00DB495B">
        <w:rPr>
          <w:rFonts w:asciiTheme="minorHAnsi" w:hAnsiTheme="minorHAnsi" w:cs="Times New Roman"/>
        </w:rPr>
        <w:t>weblinks</w:t>
      </w:r>
      <w:proofErr w:type="spellEnd"/>
      <w:r w:rsidRPr="00DB495B">
        <w:rPr>
          <w:rFonts w:asciiTheme="minorHAnsi" w:hAnsiTheme="minorHAnsi" w:cs="Times New Roman"/>
        </w:rPr>
        <w:t xml:space="preserve"> as well as news from our blogs and twitter feed. </w:t>
      </w:r>
    </w:p>
    <w:p w14:paraId="0542DE77" w14:textId="77777777" w:rsidR="00414C2F" w:rsidRPr="00DB495B" w:rsidRDefault="00414C2F" w:rsidP="00414C2F">
      <w:pPr>
        <w:pStyle w:val="Default"/>
        <w:rPr>
          <w:rFonts w:asciiTheme="minorHAnsi" w:hAnsiTheme="minorHAnsi" w:cs="Times New Roman"/>
        </w:rPr>
      </w:pPr>
    </w:p>
    <w:p w14:paraId="715D21BE" w14:textId="77777777" w:rsidR="00414C2F" w:rsidRDefault="00FB2E69" w:rsidP="00414C2F">
      <w:pPr>
        <w:pStyle w:val="Default"/>
        <w:rPr>
          <w:rFonts w:asciiTheme="minorHAnsi" w:hAnsiTheme="minorHAnsi" w:cs="Times New Roman"/>
        </w:rPr>
      </w:pPr>
      <w:hyperlink r:id="rId20" w:history="1">
        <w:r w:rsidR="00414C2F" w:rsidRPr="00DB495B">
          <w:rPr>
            <w:rStyle w:val="Hyperlink"/>
            <w:rFonts w:asciiTheme="minorHAnsi" w:hAnsiTheme="minorHAnsi" w:cs="Times New Roman"/>
          </w:rPr>
          <w:t>https://www.education.gov.scot/scottish-education-system/policy-for-scottish-education/policy-drivers/Developing%20the%20Young%20Workforce</w:t>
        </w:r>
      </w:hyperlink>
      <w:r w:rsidR="007F496E">
        <w:rPr>
          <w:rFonts w:asciiTheme="minorHAnsi" w:hAnsiTheme="minorHAnsi" w:cs="Times New Roman"/>
        </w:rPr>
        <w:t xml:space="preserve"> </w:t>
      </w:r>
    </w:p>
    <w:p w14:paraId="1CE45DCD" w14:textId="77777777" w:rsidR="0007191A" w:rsidRDefault="0007191A" w:rsidP="00414C2F">
      <w:pPr>
        <w:pStyle w:val="Default"/>
        <w:rPr>
          <w:rFonts w:asciiTheme="minorHAnsi" w:hAnsiTheme="minorHAnsi" w:cs="Times New Roman"/>
        </w:rPr>
      </w:pPr>
    </w:p>
    <w:p w14:paraId="7FEF4AF9" w14:textId="77777777" w:rsidR="0007191A" w:rsidRDefault="0007191A" w:rsidP="00414C2F">
      <w:pPr>
        <w:pStyle w:val="Default"/>
        <w:rPr>
          <w:rFonts w:asciiTheme="minorHAnsi" w:hAnsiTheme="minorHAnsi" w:cs="Times New Roman"/>
        </w:rPr>
      </w:pPr>
      <w:r>
        <w:rPr>
          <w:rFonts w:asciiTheme="minorHAnsi" w:hAnsiTheme="minorHAnsi" w:cs="Times New Roman"/>
        </w:rPr>
        <w:t xml:space="preserve">More details on the DYW programme and its key components can be found on the </w:t>
      </w:r>
      <w:r w:rsidRPr="0007191A">
        <w:rPr>
          <w:rFonts w:asciiTheme="minorHAnsi" w:hAnsiTheme="minorHAnsi" w:cs="Times New Roman"/>
          <w:i/>
        </w:rPr>
        <w:t>Developing Employability, Creativity and Skills</w:t>
      </w:r>
      <w:r>
        <w:rPr>
          <w:rFonts w:asciiTheme="minorHAnsi" w:hAnsiTheme="minorHAnsi" w:cs="Times New Roman"/>
        </w:rPr>
        <w:t xml:space="preserve"> web page</w:t>
      </w:r>
    </w:p>
    <w:p w14:paraId="1A1C39EE" w14:textId="77777777" w:rsidR="0007191A" w:rsidRDefault="0007191A" w:rsidP="00414C2F">
      <w:pPr>
        <w:pStyle w:val="Default"/>
        <w:rPr>
          <w:rFonts w:asciiTheme="minorHAnsi" w:hAnsiTheme="minorHAnsi" w:cs="Times New Roman"/>
        </w:rPr>
      </w:pPr>
    </w:p>
    <w:p w14:paraId="47E72286" w14:textId="77777777" w:rsidR="0007191A" w:rsidRDefault="00FB2E69" w:rsidP="00414C2F">
      <w:pPr>
        <w:pStyle w:val="Default"/>
        <w:rPr>
          <w:rFonts w:asciiTheme="minorHAnsi" w:hAnsiTheme="minorHAnsi" w:cs="Times New Roman"/>
        </w:rPr>
      </w:pPr>
      <w:hyperlink r:id="rId21" w:history="1">
        <w:r w:rsidR="0007191A" w:rsidRPr="00C25903">
          <w:rPr>
            <w:rStyle w:val="Hyperlink"/>
            <w:rFonts w:asciiTheme="minorHAnsi" w:hAnsiTheme="minorHAnsi" w:cs="Times New Roman"/>
          </w:rPr>
          <w:t>https://education.gov.scot/what-we-do/Developing%20employability%20and%20skills</w:t>
        </w:r>
      </w:hyperlink>
      <w:r w:rsidR="0007191A">
        <w:rPr>
          <w:rFonts w:asciiTheme="minorHAnsi" w:hAnsiTheme="minorHAnsi" w:cs="Times New Roman"/>
        </w:rPr>
        <w:t xml:space="preserve">  </w:t>
      </w:r>
    </w:p>
    <w:p w14:paraId="092437F7" w14:textId="77777777" w:rsidR="00603D76" w:rsidRDefault="00603D76" w:rsidP="00414C2F">
      <w:pPr>
        <w:pStyle w:val="Default"/>
        <w:rPr>
          <w:rFonts w:asciiTheme="minorHAnsi" w:hAnsiTheme="minorHAnsi" w:cs="Times New Roman"/>
        </w:rPr>
      </w:pPr>
    </w:p>
    <w:p w14:paraId="4D83A492" w14:textId="77777777" w:rsidR="00603D76" w:rsidRDefault="00603D76" w:rsidP="00414C2F">
      <w:pPr>
        <w:pStyle w:val="Default"/>
        <w:rPr>
          <w:rFonts w:asciiTheme="minorHAnsi" w:hAnsiTheme="minorHAnsi" w:cs="Times New Roman"/>
        </w:rPr>
      </w:pPr>
      <w:r>
        <w:rPr>
          <w:rFonts w:asciiTheme="minorHAnsi" w:hAnsiTheme="minorHAnsi" w:cs="Times New Roman"/>
        </w:rPr>
        <w:t>A summary of all DYW related resources and information can be accessed on the National Improvement Hub here:</w:t>
      </w:r>
    </w:p>
    <w:p w14:paraId="4E4D4476" w14:textId="77777777" w:rsidR="00603D76" w:rsidRPr="00DB495B" w:rsidRDefault="00FB2E69" w:rsidP="00414C2F">
      <w:pPr>
        <w:pStyle w:val="Default"/>
        <w:rPr>
          <w:rFonts w:asciiTheme="minorHAnsi" w:hAnsiTheme="minorHAnsi" w:cs="Times New Roman"/>
        </w:rPr>
      </w:pPr>
      <w:hyperlink r:id="rId22" w:history="1">
        <w:r w:rsidR="00A36F15" w:rsidRPr="00B269F4">
          <w:rPr>
            <w:rStyle w:val="Hyperlink"/>
          </w:rPr>
          <w:t>https://education.gov.scot/improvement/learning-resources/A%20summary%20of%20Developing%20the%20Young%20Workforce%20(DYW)%20resources</w:t>
        </w:r>
      </w:hyperlink>
      <w:r w:rsidR="00A36F15">
        <w:t xml:space="preserve"> </w:t>
      </w:r>
    </w:p>
    <w:p w14:paraId="05485164" w14:textId="77777777" w:rsidR="00414C2F" w:rsidRDefault="00414C2F" w:rsidP="00414C2F">
      <w:pPr>
        <w:pStyle w:val="Default"/>
        <w:rPr>
          <w:rFonts w:asciiTheme="minorHAnsi" w:hAnsiTheme="minorHAnsi" w:cs="Times New Roman"/>
        </w:rPr>
      </w:pPr>
    </w:p>
    <w:p w14:paraId="426719BB" w14:textId="77777777" w:rsidR="006C4AAB" w:rsidRPr="006C4AAB" w:rsidRDefault="006C4AAB" w:rsidP="00414C2F">
      <w:pPr>
        <w:pStyle w:val="Default"/>
        <w:rPr>
          <w:rFonts w:asciiTheme="minorHAnsi" w:hAnsiTheme="minorHAnsi" w:cs="Times New Roman"/>
          <w:b/>
        </w:rPr>
      </w:pPr>
      <w:r w:rsidRPr="006C4AAB">
        <w:rPr>
          <w:rFonts w:asciiTheme="minorHAnsi" w:hAnsiTheme="minorHAnsi" w:cs="Times New Roman"/>
          <w:b/>
        </w:rPr>
        <w:t>Standards and Guidance documents</w:t>
      </w:r>
    </w:p>
    <w:p w14:paraId="085301D0" w14:textId="77777777" w:rsidR="006C4AAB" w:rsidRDefault="006C4AAB" w:rsidP="00414C2F">
      <w:pPr>
        <w:pStyle w:val="Default"/>
        <w:rPr>
          <w:rFonts w:asciiTheme="minorHAnsi" w:hAnsiTheme="minorHAnsi" w:cs="Times New Roman"/>
        </w:rPr>
      </w:pPr>
    </w:p>
    <w:p w14:paraId="73794B19" w14:textId="77777777" w:rsidR="00414C2F" w:rsidRPr="00DB495B" w:rsidRDefault="00FB2E69" w:rsidP="006C4AAB">
      <w:pPr>
        <w:pStyle w:val="Default"/>
        <w:rPr>
          <w:rFonts w:asciiTheme="minorHAnsi" w:hAnsiTheme="minorHAnsi" w:cs="Times New Roman"/>
        </w:rPr>
      </w:pPr>
      <w:hyperlink r:id="rId23" w:history="1">
        <w:r w:rsidR="00414C2F" w:rsidRPr="00DB495B">
          <w:rPr>
            <w:rStyle w:val="Hyperlink"/>
            <w:rFonts w:asciiTheme="minorHAnsi" w:hAnsiTheme="minorHAnsi" w:cs="Times New Roman"/>
            <w:b/>
            <w:bCs/>
          </w:rPr>
          <w:t xml:space="preserve"> Career Education Standard</w:t>
        </w:r>
      </w:hyperlink>
      <w:r w:rsidR="006C4AAB">
        <w:rPr>
          <w:rStyle w:val="Hyperlink"/>
          <w:rFonts w:asciiTheme="minorHAnsi" w:hAnsiTheme="minorHAnsi" w:cs="Times New Roman"/>
          <w:b/>
          <w:bCs/>
        </w:rPr>
        <w:t xml:space="preserve"> (3-18)</w:t>
      </w:r>
    </w:p>
    <w:p w14:paraId="0F42E350" w14:textId="77777777" w:rsidR="00414C2F" w:rsidRPr="00DB495B" w:rsidRDefault="00414C2F" w:rsidP="00414C2F">
      <w:pPr>
        <w:pStyle w:val="Default"/>
        <w:rPr>
          <w:rFonts w:asciiTheme="minorHAnsi" w:hAnsiTheme="minorHAnsi" w:cs="Times New Roman"/>
        </w:rPr>
      </w:pPr>
      <w:r w:rsidRPr="00DB495B">
        <w:rPr>
          <w:rFonts w:asciiTheme="minorHAnsi" w:hAnsiTheme="minorHAnsi" w:cs="Times New Roman"/>
        </w:rPr>
        <w:t xml:space="preserve">This document contains the entitlements and expectations as well as examples of ‘I can’ statements to support practitioners in developing career education from 3-18. </w:t>
      </w:r>
    </w:p>
    <w:p w14:paraId="141736D4" w14:textId="77777777" w:rsidR="00414C2F" w:rsidRDefault="00FB2E69" w:rsidP="00414C2F">
      <w:pPr>
        <w:pStyle w:val="Default"/>
        <w:rPr>
          <w:rFonts w:asciiTheme="minorHAnsi" w:hAnsiTheme="minorHAnsi" w:cs="Times New Roman"/>
        </w:rPr>
      </w:pPr>
      <w:hyperlink r:id="rId24" w:history="1">
        <w:r w:rsidR="00414C2F" w:rsidRPr="00DB495B">
          <w:rPr>
            <w:rStyle w:val="Hyperlink"/>
            <w:rFonts w:asciiTheme="minorHAnsi" w:hAnsiTheme="minorHAnsi" w:cs="Times New Roman"/>
          </w:rPr>
          <w:t>https://www.education.gov.scot/Documents/dyw2-career-education-standard-0915.pdf</w:t>
        </w:r>
      </w:hyperlink>
      <w:r w:rsidR="00414C2F" w:rsidRPr="00DB495B">
        <w:rPr>
          <w:rFonts w:asciiTheme="minorHAnsi" w:hAnsiTheme="minorHAnsi" w:cs="Times New Roman"/>
        </w:rPr>
        <w:t xml:space="preserve"> </w:t>
      </w:r>
    </w:p>
    <w:p w14:paraId="599F106C" w14:textId="77777777" w:rsidR="0007191A" w:rsidRDefault="0007191A" w:rsidP="00414C2F">
      <w:pPr>
        <w:pStyle w:val="Default"/>
        <w:rPr>
          <w:rFonts w:asciiTheme="minorHAnsi" w:hAnsiTheme="minorHAnsi" w:cs="Times New Roman"/>
        </w:rPr>
      </w:pPr>
    </w:p>
    <w:p w14:paraId="4645DBEC" w14:textId="77777777" w:rsidR="0007191A" w:rsidRPr="00DB495B" w:rsidRDefault="0005475C" w:rsidP="00414C2F">
      <w:pPr>
        <w:pStyle w:val="Default"/>
        <w:rPr>
          <w:rFonts w:asciiTheme="minorHAnsi" w:hAnsiTheme="minorHAnsi" w:cs="Times New Roman"/>
        </w:rPr>
      </w:pPr>
      <w:r w:rsidRPr="0005475C">
        <w:rPr>
          <w:rFonts w:ascii="Calibri" w:hAnsi="Calibri"/>
        </w:rPr>
        <w:t>A r</w:t>
      </w:r>
      <w:r w:rsidR="0007191A" w:rsidRPr="0005475C">
        <w:rPr>
          <w:rFonts w:ascii="Calibri" w:hAnsi="Calibri"/>
        </w:rPr>
        <w:t>eview</w:t>
      </w:r>
      <w:r w:rsidR="0007191A">
        <w:rPr>
          <w:rFonts w:asciiTheme="minorHAnsi" w:hAnsiTheme="minorHAnsi" w:cs="Times New Roman"/>
        </w:rPr>
        <w:t xml:space="preserve"> of the Career Education Standard, Work Placements </w:t>
      </w:r>
      <w:r>
        <w:rPr>
          <w:rFonts w:asciiTheme="minorHAnsi" w:hAnsiTheme="minorHAnsi" w:cs="Times New Roman"/>
        </w:rPr>
        <w:t>S</w:t>
      </w:r>
      <w:r w:rsidR="0007191A">
        <w:rPr>
          <w:rFonts w:asciiTheme="minorHAnsi" w:hAnsiTheme="minorHAnsi" w:cs="Times New Roman"/>
        </w:rPr>
        <w:t>tandard and School/Employer Partnership guidance</w:t>
      </w:r>
      <w:r>
        <w:rPr>
          <w:rFonts w:asciiTheme="minorHAnsi" w:hAnsiTheme="minorHAnsi" w:cs="Times New Roman"/>
        </w:rPr>
        <w:t xml:space="preserve"> has been undertaken and the </w:t>
      </w:r>
      <w:hyperlink r:id="rId25" w:history="1">
        <w:r>
          <w:rPr>
            <w:rStyle w:val="Hyperlink"/>
            <w:rFonts w:asciiTheme="minorHAnsi" w:hAnsiTheme="minorHAnsi" w:cs="Times New Roman"/>
          </w:rPr>
          <w:t>r</w:t>
        </w:r>
        <w:r w:rsidRPr="0007191A">
          <w:rPr>
            <w:rStyle w:val="Hyperlink"/>
            <w:rFonts w:asciiTheme="minorHAnsi" w:hAnsiTheme="minorHAnsi" w:cs="Times New Roman"/>
          </w:rPr>
          <w:t>eport</w:t>
        </w:r>
      </w:hyperlink>
      <w:r>
        <w:rPr>
          <w:rFonts w:asciiTheme="minorHAnsi" w:hAnsiTheme="minorHAnsi" w:cs="Times New Roman"/>
        </w:rPr>
        <w:t xml:space="preserve"> has now been published on the</w:t>
      </w:r>
      <w:r w:rsidR="00A36F15">
        <w:rPr>
          <w:rFonts w:asciiTheme="minorHAnsi" w:hAnsiTheme="minorHAnsi" w:cs="Times New Roman"/>
        </w:rPr>
        <w:t xml:space="preserve"> Education Scotland website</w:t>
      </w:r>
      <w:r>
        <w:rPr>
          <w:rFonts w:asciiTheme="minorHAnsi" w:hAnsiTheme="minorHAnsi" w:cs="Times New Roman"/>
        </w:rPr>
        <w:t xml:space="preserve"> </w:t>
      </w:r>
    </w:p>
    <w:p w14:paraId="0112BAAA" w14:textId="77777777" w:rsidR="00414C2F" w:rsidRPr="00DB495B" w:rsidRDefault="00414C2F" w:rsidP="00414C2F">
      <w:pPr>
        <w:pStyle w:val="Default"/>
        <w:rPr>
          <w:rFonts w:asciiTheme="minorHAnsi" w:hAnsiTheme="minorHAnsi" w:cs="Times New Roman"/>
          <w:b/>
          <w:bCs/>
        </w:rPr>
      </w:pPr>
    </w:p>
    <w:p w14:paraId="468FBBA3" w14:textId="77777777" w:rsidR="00414C2F" w:rsidRPr="00DB495B" w:rsidRDefault="00414C2F" w:rsidP="00414C2F">
      <w:pPr>
        <w:pStyle w:val="Default"/>
        <w:rPr>
          <w:rFonts w:asciiTheme="minorHAnsi" w:hAnsiTheme="minorHAnsi" w:cs="Times New Roman"/>
        </w:rPr>
      </w:pPr>
      <w:r w:rsidRPr="00A36F15">
        <w:rPr>
          <w:rFonts w:asciiTheme="minorHAnsi" w:hAnsiTheme="minorHAnsi" w:cs="Times New Roman"/>
          <w:b/>
          <w:bCs/>
        </w:rPr>
        <w:t xml:space="preserve">Work Placements Standard </w:t>
      </w:r>
    </w:p>
    <w:p w14:paraId="131E38AE" w14:textId="77777777" w:rsidR="00414C2F" w:rsidRPr="00DB495B" w:rsidRDefault="00FB2E69" w:rsidP="00414C2F">
      <w:pPr>
        <w:pStyle w:val="Default"/>
        <w:rPr>
          <w:rFonts w:asciiTheme="minorHAnsi" w:hAnsiTheme="minorHAnsi" w:cs="Times New Roman"/>
        </w:rPr>
      </w:pPr>
      <w:hyperlink r:id="rId26" w:history="1">
        <w:r w:rsidR="00414C2F" w:rsidRPr="00A36F15">
          <w:rPr>
            <w:rStyle w:val="Hyperlink"/>
            <w:rFonts w:asciiTheme="minorHAnsi" w:hAnsiTheme="minorHAnsi" w:cs="Times New Roman"/>
          </w:rPr>
          <w:t>The standard</w:t>
        </w:r>
      </w:hyperlink>
      <w:r w:rsidR="00414C2F" w:rsidRPr="00DB495B">
        <w:rPr>
          <w:rFonts w:asciiTheme="minorHAnsi" w:hAnsiTheme="minorHAnsi" w:cs="Times New Roman"/>
        </w:rPr>
        <w:t xml:space="preserve"> sets out the expectations for young people, employers, parents, schools and local authorities in advance, during and after a placement. Resources </w:t>
      </w:r>
      <w:r w:rsidR="009E0327">
        <w:rPr>
          <w:rFonts w:asciiTheme="minorHAnsi" w:hAnsiTheme="minorHAnsi" w:cs="Times New Roman"/>
        </w:rPr>
        <w:t xml:space="preserve">and </w:t>
      </w:r>
      <w:hyperlink r:id="rId27" w:history="1">
        <w:r w:rsidR="009E0327" w:rsidRPr="009E0327">
          <w:rPr>
            <w:rStyle w:val="Hyperlink"/>
            <w:rFonts w:asciiTheme="minorHAnsi" w:hAnsiTheme="minorHAnsi" w:cs="Times New Roman"/>
          </w:rPr>
          <w:t>benchmarking/self-evaluation tools</w:t>
        </w:r>
      </w:hyperlink>
      <w:r w:rsidR="009E0327">
        <w:rPr>
          <w:rFonts w:asciiTheme="minorHAnsi" w:hAnsiTheme="minorHAnsi" w:cs="Times New Roman"/>
        </w:rPr>
        <w:t xml:space="preserve"> </w:t>
      </w:r>
      <w:r w:rsidR="00A36F15">
        <w:rPr>
          <w:rFonts w:asciiTheme="minorHAnsi" w:hAnsiTheme="minorHAnsi" w:cs="Times New Roman"/>
        </w:rPr>
        <w:t>have been developed to</w:t>
      </w:r>
      <w:r w:rsidR="00414C2F" w:rsidRPr="00DB495B">
        <w:rPr>
          <w:rFonts w:asciiTheme="minorHAnsi" w:hAnsiTheme="minorHAnsi" w:cs="Times New Roman"/>
        </w:rPr>
        <w:t xml:space="preserve"> support schools and Local authorities achieve the ambitions of the standard </w:t>
      </w:r>
      <w:r w:rsidR="009E0327">
        <w:rPr>
          <w:rFonts w:asciiTheme="minorHAnsi" w:hAnsiTheme="minorHAnsi" w:cs="Times New Roman"/>
        </w:rPr>
        <w:t>which are</w:t>
      </w:r>
      <w:r w:rsidR="00414C2F" w:rsidRPr="00DB495B">
        <w:rPr>
          <w:rFonts w:asciiTheme="minorHAnsi" w:hAnsiTheme="minorHAnsi" w:cs="Times New Roman"/>
        </w:rPr>
        <w:t xml:space="preserve"> available on </w:t>
      </w:r>
      <w:r w:rsidR="00A36F15">
        <w:rPr>
          <w:rFonts w:asciiTheme="minorHAnsi" w:hAnsiTheme="minorHAnsi" w:cs="Times New Roman"/>
        </w:rPr>
        <w:t xml:space="preserve">the </w:t>
      </w:r>
      <w:hyperlink r:id="rId28" w:history="1">
        <w:r w:rsidR="00A36F15" w:rsidRPr="00A36F15">
          <w:rPr>
            <w:rStyle w:val="Hyperlink"/>
            <w:rFonts w:asciiTheme="minorHAnsi" w:hAnsiTheme="minorHAnsi" w:cs="Times New Roman"/>
          </w:rPr>
          <w:t>National Improvement Hub</w:t>
        </w:r>
      </w:hyperlink>
      <w:r w:rsidR="00414C2F" w:rsidRPr="00DB495B">
        <w:rPr>
          <w:rFonts w:asciiTheme="minorHAnsi" w:hAnsiTheme="minorHAnsi" w:cs="Times New Roman"/>
        </w:rPr>
        <w:t xml:space="preserve">. </w:t>
      </w:r>
    </w:p>
    <w:p w14:paraId="09712FB3" w14:textId="77777777" w:rsidR="00414C2F" w:rsidRPr="00DB495B" w:rsidRDefault="00414C2F" w:rsidP="00414C2F">
      <w:pPr>
        <w:pStyle w:val="Default"/>
        <w:rPr>
          <w:rFonts w:asciiTheme="minorHAnsi" w:hAnsiTheme="minorHAnsi" w:cs="Times New Roman"/>
        </w:rPr>
      </w:pPr>
    </w:p>
    <w:p w14:paraId="563F9A40" w14:textId="77777777" w:rsidR="00414C2F" w:rsidRPr="00DB495B" w:rsidRDefault="00414C2F" w:rsidP="00414C2F">
      <w:pPr>
        <w:pStyle w:val="Default"/>
        <w:rPr>
          <w:rFonts w:asciiTheme="minorHAnsi" w:hAnsiTheme="minorHAnsi" w:cs="Times New Roman"/>
        </w:rPr>
      </w:pPr>
    </w:p>
    <w:p w14:paraId="610D7A3D" w14:textId="77777777" w:rsidR="00414C2F" w:rsidRPr="00DB495B" w:rsidRDefault="00414C2F" w:rsidP="00414C2F">
      <w:pPr>
        <w:pStyle w:val="Default"/>
        <w:rPr>
          <w:rFonts w:asciiTheme="minorHAnsi" w:hAnsiTheme="minorHAnsi" w:cs="Times New Roman"/>
          <w:b/>
          <w:bCs/>
        </w:rPr>
      </w:pPr>
    </w:p>
    <w:p w14:paraId="5D177310" w14:textId="77777777" w:rsidR="00414C2F" w:rsidRPr="00DB495B" w:rsidRDefault="00FB2E69" w:rsidP="00414C2F">
      <w:pPr>
        <w:pStyle w:val="Default"/>
        <w:rPr>
          <w:rFonts w:asciiTheme="minorHAnsi" w:hAnsiTheme="minorHAnsi" w:cs="Times New Roman"/>
        </w:rPr>
      </w:pPr>
      <w:hyperlink r:id="rId29" w:history="1">
        <w:r w:rsidR="00414C2F" w:rsidRPr="00DB495B">
          <w:rPr>
            <w:rStyle w:val="Hyperlink"/>
            <w:rFonts w:asciiTheme="minorHAnsi" w:hAnsiTheme="minorHAnsi" w:cs="Times New Roman"/>
            <w:b/>
            <w:bCs/>
          </w:rPr>
          <w:t>School/Employer Partnership Guidance - for schools, employers and local authorities</w:t>
        </w:r>
      </w:hyperlink>
      <w:r w:rsidR="00414C2F" w:rsidRPr="00DB495B">
        <w:rPr>
          <w:rFonts w:asciiTheme="minorHAnsi" w:hAnsiTheme="minorHAnsi" w:cs="Times New Roman"/>
          <w:b/>
          <w:bCs/>
        </w:rPr>
        <w:t xml:space="preserve"> </w:t>
      </w:r>
    </w:p>
    <w:p w14:paraId="67A62525" w14:textId="77777777" w:rsidR="00414C2F" w:rsidRDefault="00414C2F" w:rsidP="00414C2F">
      <w:pPr>
        <w:pStyle w:val="Default"/>
        <w:rPr>
          <w:rFonts w:asciiTheme="minorHAnsi" w:hAnsiTheme="minorHAnsi" w:cs="Times New Roman"/>
        </w:rPr>
      </w:pPr>
      <w:r w:rsidRPr="00DB495B">
        <w:rPr>
          <w:rFonts w:asciiTheme="minorHAnsi" w:hAnsiTheme="minorHAnsi" w:cs="Times New Roman"/>
        </w:rPr>
        <w:t>These three documents support the aim of creating meaningful and productive partnerships in all secondary schools, highlighting the benefits and suggest practical steps.</w:t>
      </w:r>
    </w:p>
    <w:p w14:paraId="6BEBF1B4" w14:textId="77777777" w:rsidR="009E0327" w:rsidRPr="00DB495B" w:rsidRDefault="009E0327" w:rsidP="00414C2F">
      <w:pPr>
        <w:pStyle w:val="Default"/>
        <w:rPr>
          <w:rFonts w:asciiTheme="minorHAnsi" w:hAnsiTheme="minorHAnsi" w:cs="Times New Roman"/>
        </w:rPr>
      </w:pPr>
      <w:r>
        <w:rPr>
          <w:rFonts w:asciiTheme="minorHAnsi" w:hAnsiTheme="minorHAnsi" w:cs="Times New Roman"/>
        </w:rPr>
        <w:t xml:space="preserve">A </w:t>
      </w:r>
    </w:p>
    <w:p w14:paraId="55A46A7E" w14:textId="77777777" w:rsidR="00414C2F" w:rsidRPr="00DB495B" w:rsidRDefault="00414C2F" w:rsidP="00414C2F">
      <w:pPr>
        <w:pStyle w:val="Default"/>
        <w:rPr>
          <w:rFonts w:asciiTheme="minorHAnsi" w:hAnsiTheme="minorHAnsi" w:cs="Times New Roman"/>
        </w:rPr>
      </w:pPr>
    </w:p>
    <w:p w14:paraId="1F965764" w14:textId="77777777" w:rsidR="007F496E" w:rsidRDefault="00FB2E69" w:rsidP="007F496E">
      <w:pPr>
        <w:pStyle w:val="Default"/>
        <w:rPr>
          <w:rFonts w:asciiTheme="minorHAnsi" w:hAnsiTheme="minorHAnsi" w:cs="Times New Roman"/>
        </w:rPr>
      </w:pPr>
      <w:hyperlink r:id="rId30" w:history="1">
        <w:r w:rsidR="00414C2F" w:rsidRPr="00DB495B">
          <w:rPr>
            <w:rStyle w:val="Hyperlink"/>
            <w:rFonts w:asciiTheme="minorHAnsi" w:hAnsiTheme="minorHAnsi" w:cs="Times New Roman"/>
          </w:rPr>
          <w:t>https://www.education.gov.scot/Documents/DYW_GuidanceforSchoolEmployerPartnerships0915.pdf</w:t>
        </w:r>
      </w:hyperlink>
      <w:r w:rsidR="007F496E">
        <w:rPr>
          <w:rFonts w:asciiTheme="minorHAnsi" w:hAnsiTheme="minorHAnsi" w:cs="Times New Roman"/>
        </w:rPr>
        <w:t xml:space="preserve"> </w:t>
      </w:r>
    </w:p>
    <w:p w14:paraId="65A35538" w14:textId="77777777" w:rsidR="00414C2F" w:rsidRPr="00DB495B" w:rsidRDefault="00414C2F" w:rsidP="00414C2F">
      <w:pPr>
        <w:pStyle w:val="Default"/>
        <w:rPr>
          <w:rFonts w:asciiTheme="minorHAnsi" w:hAnsiTheme="minorHAnsi"/>
          <w:b/>
          <w:bCs/>
          <w:color w:val="auto"/>
        </w:rPr>
      </w:pPr>
    </w:p>
    <w:p w14:paraId="46092088" w14:textId="77777777" w:rsidR="00414C2F" w:rsidRPr="00DB495B" w:rsidRDefault="00414C2F" w:rsidP="00414C2F">
      <w:pPr>
        <w:pStyle w:val="Default"/>
        <w:rPr>
          <w:rFonts w:asciiTheme="minorHAnsi" w:hAnsiTheme="minorHAnsi"/>
          <w:bCs/>
          <w:color w:val="auto"/>
        </w:rPr>
      </w:pPr>
    </w:p>
    <w:p w14:paraId="6731DD6B" w14:textId="77777777" w:rsidR="00414C2F" w:rsidRPr="00DB495B" w:rsidRDefault="00414C2F" w:rsidP="00414C2F">
      <w:pPr>
        <w:pStyle w:val="Default"/>
        <w:rPr>
          <w:rFonts w:asciiTheme="minorHAnsi" w:hAnsiTheme="minorHAnsi"/>
          <w:b/>
          <w:bCs/>
          <w:color w:val="auto"/>
        </w:rPr>
      </w:pPr>
    </w:p>
    <w:p w14:paraId="7F082DCE" w14:textId="77777777" w:rsidR="00414C2F" w:rsidRPr="00603D76" w:rsidRDefault="00414C2F" w:rsidP="00414C2F">
      <w:pPr>
        <w:pStyle w:val="Default"/>
        <w:rPr>
          <w:rFonts w:asciiTheme="majorHAnsi" w:hAnsiTheme="majorHAnsi"/>
          <w:b/>
          <w:bCs/>
          <w:color w:val="auto"/>
          <w:sz w:val="28"/>
          <w:szCs w:val="28"/>
        </w:rPr>
      </w:pPr>
      <w:r w:rsidRPr="00603D76">
        <w:rPr>
          <w:rFonts w:asciiTheme="majorHAnsi" w:hAnsiTheme="majorHAnsi"/>
          <w:b/>
          <w:bCs/>
          <w:color w:val="auto"/>
          <w:sz w:val="28"/>
          <w:szCs w:val="28"/>
        </w:rPr>
        <w:t xml:space="preserve">Interesting practice exemplars </w:t>
      </w:r>
    </w:p>
    <w:p w14:paraId="77D2332A" w14:textId="77777777" w:rsidR="006F1569" w:rsidRPr="006F1569" w:rsidRDefault="006F1569" w:rsidP="00414C2F">
      <w:pPr>
        <w:pStyle w:val="Default"/>
        <w:rPr>
          <w:rFonts w:asciiTheme="minorHAnsi" w:hAnsiTheme="minorHAnsi"/>
          <w:color w:val="auto"/>
          <w:sz w:val="28"/>
          <w:szCs w:val="28"/>
        </w:rPr>
      </w:pPr>
    </w:p>
    <w:p w14:paraId="5601D1DC" w14:textId="77777777" w:rsidR="0008610A" w:rsidRDefault="00414C2F" w:rsidP="0008610A">
      <w:pPr>
        <w:pStyle w:val="Default"/>
        <w:rPr>
          <w:rFonts w:asciiTheme="minorHAnsi" w:hAnsiTheme="minorHAnsi"/>
          <w:color w:val="auto"/>
        </w:rPr>
      </w:pPr>
      <w:r w:rsidRPr="00DB495B">
        <w:rPr>
          <w:rFonts w:asciiTheme="minorHAnsi" w:hAnsiTheme="minorHAnsi"/>
          <w:color w:val="auto"/>
        </w:rPr>
        <w:t xml:space="preserve">The following interesting practice examples are available on the National Improvement Hub: </w:t>
      </w:r>
    </w:p>
    <w:p w14:paraId="1EDCCBA7" w14:textId="77777777" w:rsidR="0008610A" w:rsidRDefault="0008610A" w:rsidP="0008610A">
      <w:pPr>
        <w:pStyle w:val="Default"/>
        <w:rPr>
          <w:rFonts w:asciiTheme="minorHAnsi" w:hAnsiTheme="minorHAnsi"/>
          <w:color w:val="auto"/>
        </w:rPr>
      </w:pPr>
    </w:p>
    <w:p w14:paraId="177D7A45" w14:textId="77777777" w:rsidR="00B45BD8" w:rsidRPr="00B45BD8" w:rsidRDefault="00B45BD8" w:rsidP="00B45BD8">
      <w:pPr>
        <w:rPr>
          <w:rFonts w:asciiTheme="majorHAnsi" w:eastAsia="Times New Roman" w:hAnsiTheme="majorHAnsi" w:cs="Arial"/>
          <w:bCs/>
          <w:color w:val="000000"/>
          <w:lang w:eastAsia="en-GB"/>
        </w:rPr>
      </w:pPr>
      <w:r w:rsidRPr="00B45BD8">
        <w:rPr>
          <w:rFonts w:asciiTheme="majorHAnsi" w:eastAsia="Times New Roman" w:hAnsiTheme="majorHAnsi" w:cs="Arial"/>
          <w:b/>
          <w:bCs/>
          <w:color w:val="000000"/>
          <w:lang w:eastAsia="en-GB"/>
        </w:rPr>
        <w:t>Early Years/Primary</w:t>
      </w:r>
    </w:p>
    <w:p w14:paraId="43C8702C" w14:textId="77777777" w:rsidR="00B45BD8" w:rsidRPr="00B45BD8" w:rsidRDefault="00B45BD8" w:rsidP="00B45BD8">
      <w:pPr>
        <w:numPr>
          <w:ilvl w:val="0"/>
          <w:numId w:val="29"/>
        </w:numPr>
        <w:rPr>
          <w:rFonts w:asciiTheme="majorHAnsi" w:eastAsia="Times New Roman" w:hAnsiTheme="majorHAnsi" w:cs="Arial"/>
          <w:bCs/>
          <w:color w:val="000000"/>
          <w:lang w:eastAsia="en-GB"/>
        </w:rPr>
      </w:pPr>
      <w:r w:rsidRPr="00B45BD8">
        <w:rPr>
          <w:rFonts w:asciiTheme="majorHAnsi" w:eastAsia="Times New Roman" w:hAnsiTheme="majorHAnsi" w:cs="Arial"/>
          <w:bCs/>
          <w:color w:val="000000"/>
          <w:lang w:eastAsia="en-GB"/>
        </w:rPr>
        <w:t>​</w:t>
      </w:r>
      <w:hyperlink r:id="rId31" w:tgtFrame="_blank" w:history="1">
        <w:r w:rsidRPr="00B45BD8">
          <w:rPr>
            <w:rStyle w:val="Hyperlink"/>
            <w:rFonts w:asciiTheme="majorHAnsi" w:eastAsia="Times New Roman" w:hAnsiTheme="majorHAnsi" w:cs="Arial"/>
            <w:bCs/>
            <w:lang w:eastAsia="en-GB"/>
          </w:rPr>
          <w:t>St Mary’s Primary School: Work-based learning through community partnerships</w:t>
        </w:r>
      </w:hyperlink>
    </w:p>
    <w:p w14:paraId="7B843048" w14:textId="77777777" w:rsidR="00B45BD8" w:rsidRPr="00B45BD8" w:rsidRDefault="00FB2E69" w:rsidP="00B45BD8">
      <w:pPr>
        <w:numPr>
          <w:ilvl w:val="0"/>
          <w:numId w:val="29"/>
        </w:numPr>
        <w:rPr>
          <w:rFonts w:asciiTheme="majorHAnsi" w:eastAsia="Times New Roman" w:hAnsiTheme="majorHAnsi" w:cs="Arial"/>
          <w:bCs/>
          <w:color w:val="000000"/>
          <w:lang w:eastAsia="en-GB"/>
        </w:rPr>
      </w:pPr>
      <w:hyperlink r:id="rId32" w:tgtFrame="_blank" w:history="1">
        <w:proofErr w:type="spellStart"/>
        <w:r w:rsidR="00B45BD8" w:rsidRPr="00B45BD8">
          <w:rPr>
            <w:rStyle w:val="Hyperlink"/>
            <w:rFonts w:asciiTheme="majorHAnsi" w:eastAsia="Times New Roman" w:hAnsiTheme="majorHAnsi" w:cs="Arial"/>
            <w:bCs/>
            <w:lang w:eastAsia="en-GB"/>
          </w:rPr>
          <w:t>Maisondieu</w:t>
        </w:r>
        <w:proofErr w:type="spellEnd"/>
        <w:r w:rsidR="00B45BD8" w:rsidRPr="00B45BD8">
          <w:rPr>
            <w:rStyle w:val="Hyperlink"/>
            <w:rFonts w:asciiTheme="majorHAnsi" w:eastAsia="Times New Roman" w:hAnsiTheme="majorHAnsi" w:cs="Arial"/>
            <w:bCs/>
            <w:lang w:eastAsia="en-GB"/>
          </w:rPr>
          <w:t xml:space="preserve"> Primary School: Opening horizons and challenging stereotypes through career education</w:t>
        </w:r>
      </w:hyperlink>
    </w:p>
    <w:p w14:paraId="193D345E" w14:textId="77777777" w:rsidR="00B45BD8" w:rsidRPr="00B45BD8" w:rsidRDefault="00FB2E69" w:rsidP="00B45BD8">
      <w:pPr>
        <w:numPr>
          <w:ilvl w:val="0"/>
          <w:numId w:val="29"/>
        </w:numPr>
        <w:rPr>
          <w:rFonts w:asciiTheme="majorHAnsi" w:eastAsia="Times New Roman" w:hAnsiTheme="majorHAnsi" w:cs="Arial"/>
          <w:bCs/>
          <w:color w:val="000000"/>
          <w:lang w:eastAsia="en-GB"/>
        </w:rPr>
      </w:pPr>
      <w:hyperlink r:id="rId33" w:tgtFrame="_blank" w:history="1">
        <w:proofErr w:type="spellStart"/>
        <w:r w:rsidR="00B45BD8" w:rsidRPr="00B45BD8">
          <w:rPr>
            <w:rStyle w:val="Hyperlink"/>
            <w:rFonts w:asciiTheme="majorHAnsi" w:eastAsia="Times New Roman" w:hAnsiTheme="majorHAnsi" w:cs="Arial"/>
            <w:bCs/>
            <w:lang w:eastAsia="en-GB"/>
          </w:rPr>
          <w:t>Dalgety</w:t>
        </w:r>
        <w:proofErr w:type="spellEnd"/>
        <w:r w:rsidR="00B45BD8" w:rsidRPr="00B45BD8">
          <w:rPr>
            <w:rStyle w:val="Hyperlink"/>
            <w:rFonts w:asciiTheme="majorHAnsi" w:eastAsia="Times New Roman" w:hAnsiTheme="majorHAnsi" w:cs="Arial"/>
            <w:bCs/>
            <w:lang w:eastAsia="en-GB"/>
          </w:rPr>
          <w:t xml:space="preserve"> Bay Primary School: CES 3-18 and the heart of school planning</w:t>
        </w:r>
      </w:hyperlink>
    </w:p>
    <w:p w14:paraId="5C0EB783" w14:textId="77777777" w:rsidR="00B45BD8" w:rsidRPr="00B45BD8" w:rsidRDefault="00FB2E69" w:rsidP="00B45BD8">
      <w:pPr>
        <w:numPr>
          <w:ilvl w:val="0"/>
          <w:numId w:val="29"/>
        </w:numPr>
        <w:rPr>
          <w:rFonts w:asciiTheme="majorHAnsi" w:eastAsia="Times New Roman" w:hAnsiTheme="majorHAnsi" w:cs="Arial"/>
          <w:bCs/>
          <w:color w:val="000000"/>
          <w:lang w:eastAsia="en-GB"/>
        </w:rPr>
      </w:pPr>
      <w:hyperlink r:id="rId34" w:history="1">
        <w:r w:rsidR="00B45BD8" w:rsidRPr="00B45BD8">
          <w:rPr>
            <w:rStyle w:val="Hyperlink"/>
            <w:rFonts w:asciiTheme="majorHAnsi" w:eastAsia="Times New Roman" w:hAnsiTheme="majorHAnsi" w:cs="Arial"/>
            <w:bCs/>
            <w:lang w:eastAsia="en-GB"/>
          </w:rPr>
          <w:t>Busby Primary School: Skills development at the core of the curriculum</w:t>
        </w:r>
      </w:hyperlink>
    </w:p>
    <w:p w14:paraId="3BA313BA" w14:textId="77777777" w:rsidR="00B45BD8" w:rsidRPr="00B45BD8" w:rsidRDefault="00FB2E69" w:rsidP="00B45BD8">
      <w:pPr>
        <w:numPr>
          <w:ilvl w:val="0"/>
          <w:numId w:val="29"/>
        </w:numPr>
        <w:rPr>
          <w:rFonts w:asciiTheme="majorHAnsi" w:eastAsia="Times New Roman" w:hAnsiTheme="majorHAnsi" w:cs="Arial"/>
          <w:bCs/>
          <w:color w:val="000000"/>
          <w:lang w:eastAsia="en-GB"/>
        </w:rPr>
      </w:pPr>
      <w:hyperlink r:id="rId35" w:history="1">
        <w:proofErr w:type="spellStart"/>
        <w:r w:rsidR="00B45BD8" w:rsidRPr="00B45BD8">
          <w:rPr>
            <w:rStyle w:val="Hyperlink"/>
            <w:rFonts w:asciiTheme="majorHAnsi" w:eastAsia="Times New Roman" w:hAnsiTheme="majorHAnsi" w:cs="Arial"/>
            <w:bCs/>
            <w:lang w:eastAsia="en-GB"/>
          </w:rPr>
          <w:t>Ferguslie</w:t>
        </w:r>
        <w:proofErr w:type="spellEnd"/>
        <w:r w:rsidR="00B45BD8" w:rsidRPr="00B45BD8">
          <w:rPr>
            <w:rStyle w:val="Hyperlink"/>
            <w:rFonts w:asciiTheme="majorHAnsi" w:eastAsia="Times New Roman" w:hAnsiTheme="majorHAnsi" w:cs="Arial"/>
            <w:bCs/>
            <w:lang w:eastAsia="en-GB"/>
          </w:rPr>
          <w:t xml:space="preserve"> – Pre-Five Centre: Skills Development in Early Years</w:t>
        </w:r>
      </w:hyperlink>
    </w:p>
    <w:p w14:paraId="7A389910" w14:textId="77777777" w:rsidR="00B45BD8" w:rsidRPr="00B45BD8" w:rsidRDefault="00FB2E69" w:rsidP="00B45BD8">
      <w:pPr>
        <w:numPr>
          <w:ilvl w:val="0"/>
          <w:numId w:val="29"/>
        </w:numPr>
        <w:rPr>
          <w:rFonts w:asciiTheme="majorHAnsi" w:eastAsia="Times New Roman" w:hAnsiTheme="majorHAnsi" w:cs="Arial"/>
          <w:bCs/>
          <w:color w:val="000000"/>
          <w:lang w:eastAsia="en-GB"/>
        </w:rPr>
      </w:pPr>
      <w:hyperlink r:id="rId36" w:history="1">
        <w:proofErr w:type="spellStart"/>
        <w:r w:rsidR="00B45BD8" w:rsidRPr="00B45BD8">
          <w:rPr>
            <w:rStyle w:val="Hyperlink"/>
            <w:rFonts w:asciiTheme="majorHAnsi" w:eastAsia="Times New Roman" w:hAnsiTheme="majorHAnsi" w:cs="Arial"/>
            <w:bCs/>
            <w:lang w:eastAsia="en-GB"/>
          </w:rPr>
          <w:t>Bonhill</w:t>
        </w:r>
        <w:proofErr w:type="spellEnd"/>
        <w:r w:rsidR="00B45BD8" w:rsidRPr="00B45BD8">
          <w:rPr>
            <w:rStyle w:val="Hyperlink"/>
            <w:rFonts w:asciiTheme="majorHAnsi" w:eastAsia="Times New Roman" w:hAnsiTheme="majorHAnsi" w:cs="Arial"/>
            <w:bCs/>
            <w:lang w:eastAsia="en-GB"/>
          </w:rPr>
          <w:t xml:space="preserve"> Primary School: A whole school approach to enterprise and employability education</w:t>
        </w:r>
      </w:hyperlink>
    </w:p>
    <w:p w14:paraId="6854FA7D" w14:textId="77777777" w:rsidR="00B45BD8" w:rsidRPr="00B45BD8" w:rsidRDefault="00FB2E69" w:rsidP="00B45BD8">
      <w:pPr>
        <w:numPr>
          <w:ilvl w:val="0"/>
          <w:numId w:val="29"/>
        </w:numPr>
        <w:rPr>
          <w:rFonts w:asciiTheme="majorHAnsi" w:eastAsia="Times New Roman" w:hAnsiTheme="majorHAnsi" w:cs="Arial"/>
          <w:bCs/>
          <w:color w:val="000000"/>
          <w:lang w:eastAsia="en-GB"/>
        </w:rPr>
      </w:pPr>
      <w:hyperlink r:id="rId37" w:history="1">
        <w:r w:rsidR="00B45BD8" w:rsidRPr="00B45BD8">
          <w:rPr>
            <w:rStyle w:val="Hyperlink"/>
            <w:rFonts w:asciiTheme="majorHAnsi" w:eastAsia="Times New Roman" w:hAnsiTheme="majorHAnsi" w:cs="Arial"/>
            <w:bCs/>
            <w:lang w:eastAsia="en-GB"/>
          </w:rPr>
          <w:t xml:space="preserve">Career education in the primary sector – </w:t>
        </w:r>
        <w:proofErr w:type="spellStart"/>
        <w:r w:rsidR="00B45BD8" w:rsidRPr="00B45BD8">
          <w:rPr>
            <w:rStyle w:val="Hyperlink"/>
            <w:rFonts w:asciiTheme="majorHAnsi" w:eastAsia="Times New Roman" w:hAnsiTheme="majorHAnsi" w:cs="Arial"/>
            <w:bCs/>
            <w:lang w:eastAsia="en-GB"/>
          </w:rPr>
          <w:t>Caskieberran</w:t>
        </w:r>
        <w:proofErr w:type="spellEnd"/>
        <w:r w:rsidR="00B45BD8" w:rsidRPr="00B45BD8">
          <w:rPr>
            <w:rStyle w:val="Hyperlink"/>
            <w:rFonts w:asciiTheme="majorHAnsi" w:eastAsia="Times New Roman" w:hAnsiTheme="majorHAnsi" w:cs="Arial"/>
            <w:bCs/>
            <w:lang w:eastAsia="en-GB"/>
          </w:rPr>
          <w:t xml:space="preserve"> Primary School</w:t>
        </w:r>
      </w:hyperlink>
    </w:p>
    <w:p w14:paraId="1F1A7B08" w14:textId="77777777" w:rsidR="00B45BD8" w:rsidRPr="00B45BD8" w:rsidRDefault="00FB2E69" w:rsidP="00B45BD8">
      <w:pPr>
        <w:numPr>
          <w:ilvl w:val="0"/>
          <w:numId w:val="29"/>
        </w:numPr>
        <w:rPr>
          <w:rFonts w:asciiTheme="majorHAnsi" w:eastAsia="Times New Roman" w:hAnsiTheme="majorHAnsi" w:cs="Arial"/>
          <w:bCs/>
          <w:color w:val="000000"/>
          <w:lang w:eastAsia="en-GB"/>
        </w:rPr>
      </w:pPr>
      <w:hyperlink r:id="rId38" w:history="1">
        <w:r w:rsidR="00B45BD8" w:rsidRPr="00B45BD8">
          <w:rPr>
            <w:rStyle w:val="Hyperlink"/>
            <w:rFonts w:asciiTheme="majorHAnsi" w:eastAsia="Times New Roman" w:hAnsiTheme="majorHAnsi" w:cs="Arial"/>
            <w:bCs/>
            <w:lang w:eastAsia="en-GB"/>
          </w:rPr>
          <w:t>Developing Career Management Skills – Millburn Area School Group</w:t>
        </w:r>
      </w:hyperlink>
    </w:p>
    <w:p w14:paraId="55EEB1C7" w14:textId="77777777" w:rsidR="00B45BD8" w:rsidRDefault="00B45BD8" w:rsidP="00B45BD8">
      <w:pPr>
        <w:rPr>
          <w:rFonts w:asciiTheme="majorHAnsi" w:eastAsia="Times New Roman" w:hAnsiTheme="majorHAnsi" w:cs="Arial"/>
          <w:b/>
          <w:bCs/>
          <w:color w:val="000000"/>
          <w:lang w:eastAsia="en-GB"/>
        </w:rPr>
      </w:pPr>
    </w:p>
    <w:p w14:paraId="41271142" w14:textId="77777777" w:rsidR="00B45BD8" w:rsidRPr="00B45BD8" w:rsidRDefault="00B45BD8" w:rsidP="00B45BD8">
      <w:pPr>
        <w:rPr>
          <w:rFonts w:asciiTheme="majorHAnsi" w:eastAsia="Times New Roman" w:hAnsiTheme="majorHAnsi" w:cs="Arial"/>
          <w:b/>
          <w:bCs/>
          <w:color w:val="000000"/>
          <w:lang w:eastAsia="en-GB"/>
        </w:rPr>
      </w:pPr>
      <w:r w:rsidRPr="00B45BD8">
        <w:rPr>
          <w:rFonts w:asciiTheme="majorHAnsi" w:eastAsia="Times New Roman" w:hAnsiTheme="majorHAnsi" w:cs="Arial"/>
          <w:b/>
          <w:bCs/>
          <w:color w:val="000000"/>
          <w:lang w:eastAsia="en-GB"/>
        </w:rPr>
        <w:t>Secondary</w:t>
      </w:r>
    </w:p>
    <w:p w14:paraId="12CDF562" w14:textId="77777777" w:rsidR="00B45BD8" w:rsidRPr="00B45BD8" w:rsidRDefault="00FB2E69" w:rsidP="00B45BD8">
      <w:pPr>
        <w:numPr>
          <w:ilvl w:val="0"/>
          <w:numId w:val="30"/>
        </w:numPr>
        <w:rPr>
          <w:rFonts w:asciiTheme="majorHAnsi" w:eastAsia="Times New Roman" w:hAnsiTheme="majorHAnsi" w:cs="Arial"/>
          <w:bCs/>
          <w:color w:val="000000"/>
          <w:lang w:eastAsia="en-GB"/>
        </w:rPr>
      </w:pPr>
      <w:hyperlink r:id="rId39" w:tgtFrame="_blank" w:history="1">
        <w:proofErr w:type="spellStart"/>
        <w:r w:rsidR="00B45BD8" w:rsidRPr="00B45BD8">
          <w:rPr>
            <w:rStyle w:val="Hyperlink"/>
            <w:rFonts w:asciiTheme="majorHAnsi" w:eastAsia="Times New Roman" w:hAnsiTheme="majorHAnsi" w:cs="Arial"/>
            <w:bCs/>
            <w:lang w:eastAsia="en-GB"/>
          </w:rPr>
          <w:t>Kingussie</w:t>
        </w:r>
        <w:proofErr w:type="spellEnd"/>
        <w:r w:rsidR="00B45BD8" w:rsidRPr="00B45BD8">
          <w:rPr>
            <w:rStyle w:val="Hyperlink"/>
            <w:rFonts w:asciiTheme="majorHAnsi" w:eastAsia="Times New Roman" w:hAnsiTheme="majorHAnsi" w:cs="Arial"/>
            <w:bCs/>
            <w:lang w:eastAsia="en-GB"/>
          </w:rPr>
          <w:t xml:space="preserve"> High School: Profiling employability skills and wider achievement​​</w:t>
        </w:r>
      </w:hyperlink>
      <w:r w:rsidR="00B45BD8" w:rsidRPr="00B45BD8">
        <w:rPr>
          <w:rFonts w:asciiTheme="majorHAnsi" w:eastAsia="Times New Roman" w:hAnsiTheme="majorHAnsi" w:cs="Arial"/>
          <w:bCs/>
          <w:color w:val="000000"/>
          <w:lang w:eastAsia="en-GB"/>
        </w:rPr>
        <w:t>​</w:t>
      </w:r>
    </w:p>
    <w:p w14:paraId="024B735E" w14:textId="77777777" w:rsidR="00B45BD8" w:rsidRPr="00B45BD8" w:rsidRDefault="00FB2E69" w:rsidP="00B45BD8">
      <w:pPr>
        <w:numPr>
          <w:ilvl w:val="0"/>
          <w:numId w:val="30"/>
        </w:numPr>
        <w:rPr>
          <w:rFonts w:asciiTheme="majorHAnsi" w:eastAsia="Times New Roman" w:hAnsiTheme="majorHAnsi" w:cs="Arial"/>
          <w:bCs/>
          <w:color w:val="000000"/>
          <w:lang w:eastAsia="en-GB"/>
        </w:rPr>
      </w:pPr>
      <w:hyperlink r:id="rId40" w:history="1">
        <w:r w:rsidR="00B45BD8" w:rsidRPr="00B45BD8">
          <w:rPr>
            <w:rStyle w:val="Hyperlink"/>
            <w:rFonts w:asciiTheme="majorHAnsi" w:eastAsia="Times New Roman" w:hAnsiTheme="majorHAnsi" w:cs="Arial"/>
            <w:bCs/>
            <w:lang w:eastAsia="en-GB"/>
          </w:rPr>
          <w:t xml:space="preserve">A partnership approach at </w:t>
        </w:r>
        <w:proofErr w:type="spellStart"/>
        <w:r w:rsidR="00B45BD8" w:rsidRPr="00B45BD8">
          <w:rPr>
            <w:rStyle w:val="Hyperlink"/>
            <w:rFonts w:asciiTheme="majorHAnsi" w:eastAsia="Times New Roman" w:hAnsiTheme="majorHAnsi" w:cs="Arial"/>
            <w:bCs/>
            <w:lang w:eastAsia="en-GB"/>
          </w:rPr>
          <w:t>Ardrossan</w:t>
        </w:r>
        <w:proofErr w:type="spellEnd"/>
        <w:r w:rsidR="00B45BD8" w:rsidRPr="00B45BD8">
          <w:rPr>
            <w:rStyle w:val="Hyperlink"/>
            <w:rFonts w:asciiTheme="majorHAnsi" w:eastAsia="Times New Roman" w:hAnsiTheme="majorHAnsi" w:cs="Arial"/>
            <w:bCs/>
            <w:lang w:eastAsia="en-GB"/>
          </w:rPr>
          <w:t xml:space="preserve"> Academy​​</w:t>
        </w:r>
      </w:hyperlink>
    </w:p>
    <w:p w14:paraId="23958A8F" w14:textId="77777777" w:rsidR="00B45BD8" w:rsidRPr="00B45BD8" w:rsidRDefault="00FB2E69" w:rsidP="00B45BD8">
      <w:pPr>
        <w:numPr>
          <w:ilvl w:val="0"/>
          <w:numId w:val="30"/>
        </w:numPr>
        <w:rPr>
          <w:rFonts w:asciiTheme="majorHAnsi" w:eastAsia="Times New Roman" w:hAnsiTheme="majorHAnsi" w:cs="Arial"/>
          <w:bCs/>
          <w:color w:val="000000"/>
          <w:lang w:eastAsia="en-GB"/>
        </w:rPr>
      </w:pPr>
      <w:hyperlink r:id="rId41" w:tgtFrame="_blank" w:history="1">
        <w:proofErr w:type="spellStart"/>
        <w:r w:rsidR="00B45BD8" w:rsidRPr="00B45BD8">
          <w:rPr>
            <w:rStyle w:val="Hyperlink"/>
            <w:rFonts w:asciiTheme="majorHAnsi" w:eastAsia="Times New Roman" w:hAnsiTheme="majorHAnsi" w:cs="Arial"/>
            <w:bCs/>
            <w:lang w:eastAsia="en-GB"/>
          </w:rPr>
          <w:t>Castlebrae</w:t>
        </w:r>
        <w:proofErr w:type="spellEnd"/>
        <w:r w:rsidR="00B45BD8" w:rsidRPr="00B45BD8">
          <w:rPr>
            <w:rStyle w:val="Hyperlink"/>
            <w:rFonts w:asciiTheme="majorHAnsi" w:eastAsia="Times New Roman" w:hAnsiTheme="majorHAnsi" w:cs="Arial"/>
            <w:bCs/>
            <w:lang w:eastAsia="en-GB"/>
          </w:rPr>
          <w:t xml:space="preserve"> Community High School: Junior Adventure Leader – developing employability skills in the </w:t>
        </w:r>
        <w:proofErr w:type="spellStart"/>
        <w:r w:rsidR="00B45BD8" w:rsidRPr="00B45BD8">
          <w:rPr>
            <w:rStyle w:val="Hyperlink"/>
            <w:rFonts w:asciiTheme="majorHAnsi" w:eastAsia="Times New Roman" w:hAnsiTheme="majorHAnsi" w:cs="Arial"/>
            <w:bCs/>
            <w:lang w:eastAsia="en-GB"/>
          </w:rPr>
          <w:t>BGE</w:t>
        </w:r>
        <w:proofErr w:type="spellEnd"/>
      </w:hyperlink>
    </w:p>
    <w:p w14:paraId="3AF14646" w14:textId="77777777" w:rsidR="00B45BD8" w:rsidRPr="00B45BD8" w:rsidRDefault="00FB2E69" w:rsidP="00B45BD8">
      <w:pPr>
        <w:numPr>
          <w:ilvl w:val="0"/>
          <w:numId w:val="30"/>
        </w:numPr>
        <w:rPr>
          <w:rFonts w:asciiTheme="majorHAnsi" w:eastAsia="Times New Roman" w:hAnsiTheme="majorHAnsi" w:cs="Arial"/>
          <w:bCs/>
          <w:color w:val="000000"/>
          <w:lang w:eastAsia="en-GB"/>
        </w:rPr>
      </w:pPr>
      <w:hyperlink r:id="rId42" w:tgtFrame="_blank" w:history="1">
        <w:proofErr w:type="spellStart"/>
        <w:r w:rsidR="00B45BD8" w:rsidRPr="00B45BD8">
          <w:rPr>
            <w:rStyle w:val="Hyperlink"/>
            <w:rFonts w:asciiTheme="majorHAnsi" w:eastAsia="Times New Roman" w:hAnsiTheme="majorHAnsi" w:cs="Arial"/>
            <w:bCs/>
            <w:lang w:eastAsia="en-GB"/>
          </w:rPr>
          <w:t>Larbert</w:t>
        </w:r>
        <w:proofErr w:type="spellEnd"/>
        <w:r w:rsidR="00B45BD8" w:rsidRPr="00B45BD8">
          <w:rPr>
            <w:rStyle w:val="Hyperlink"/>
            <w:rFonts w:asciiTheme="majorHAnsi" w:eastAsia="Times New Roman" w:hAnsiTheme="majorHAnsi" w:cs="Arial"/>
            <w:bCs/>
            <w:lang w:eastAsia="en-GB"/>
          </w:rPr>
          <w:t xml:space="preserve"> High School: Skills Framework</w:t>
        </w:r>
      </w:hyperlink>
    </w:p>
    <w:p w14:paraId="5521D05B" w14:textId="77777777" w:rsidR="00B45BD8" w:rsidRPr="00B45BD8" w:rsidRDefault="00FB2E69" w:rsidP="00B45BD8">
      <w:pPr>
        <w:numPr>
          <w:ilvl w:val="0"/>
          <w:numId w:val="30"/>
        </w:numPr>
        <w:rPr>
          <w:rFonts w:asciiTheme="majorHAnsi" w:eastAsia="Times New Roman" w:hAnsiTheme="majorHAnsi" w:cs="Arial"/>
          <w:bCs/>
          <w:color w:val="000000"/>
          <w:lang w:eastAsia="en-GB"/>
        </w:rPr>
      </w:pPr>
      <w:hyperlink r:id="rId43" w:history="1">
        <w:proofErr w:type="spellStart"/>
        <w:r w:rsidR="00B45BD8" w:rsidRPr="00B45BD8">
          <w:rPr>
            <w:rStyle w:val="Hyperlink"/>
            <w:rFonts w:asciiTheme="majorHAnsi" w:eastAsia="Times New Roman" w:hAnsiTheme="majorHAnsi" w:cs="Arial"/>
            <w:bCs/>
            <w:lang w:eastAsia="en-GB"/>
          </w:rPr>
          <w:t>Calderglen</w:t>
        </w:r>
        <w:proofErr w:type="spellEnd"/>
        <w:r w:rsidR="00B45BD8" w:rsidRPr="00B45BD8">
          <w:rPr>
            <w:rStyle w:val="Hyperlink"/>
            <w:rFonts w:asciiTheme="majorHAnsi" w:eastAsia="Times New Roman" w:hAnsiTheme="majorHAnsi" w:cs="Arial"/>
            <w:bCs/>
            <w:lang w:eastAsia="en-GB"/>
          </w:rPr>
          <w:t xml:space="preserve"> High School: Inspirational learning delivered in partnership</w:t>
        </w:r>
      </w:hyperlink>
    </w:p>
    <w:p w14:paraId="0D43269A" w14:textId="77777777" w:rsidR="00B45BD8" w:rsidRPr="00B45BD8" w:rsidRDefault="00FB2E69" w:rsidP="00B45BD8">
      <w:pPr>
        <w:numPr>
          <w:ilvl w:val="0"/>
          <w:numId w:val="30"/>
        </w:numPr>
        <w:rPr>
          <w:rFonts w:asciiTheme="majorHAnsi" w:eastAsia="Times New Roman" w:hAnsiTheme="majorHAnsi" w:cs="Arial"/>
          <w:bCs/>
          <w:color w:val="000000"/>
          <w:lang w:eastAsia="en-GB"/>
        </w:rPr>
      </w:pPr>
      <w:hyperlink r:id="rId44" w:history="1">
        <w:proofErr w:type="spellStart"/>
        <w:r w:rsidR="00B45BD8" w:rsidRPr="00B45BD8">
          <w:rPr>
            <w:rStyle w:val="Hyperlink"/>
            <w:rFonts w:asciiTheme="majorHAnsi" w:eastAsia="Times New Roman" w:hAnsiTheme="majorHAnsi" w:cs="Arial"/>
            <w:bCs/>
            <w:lang w:eastAsia="en-GB"/>
          </w:rPr>
          <w:t>Craigroyston</w:t>
        </w:r>
        <w:proofErr w:type="spellEnd"/>
        <w:r w:rsidR="00B45BD8" w:rsidRPr="00B45BD8">
          <w:rPr>
            <w:rStyle w:val="Hyperlink"/>
            <w:rFonts w:asciiTheme="majorHAnsi" w:eastAsia="Times New Roman" w:hAnsiTheme="majorHAnsi" w:cs="Arial"/>
            <w:bCs/>
            <w:lang w:eastAsia="en-GB"/>
          </w:rPr>
          <w:t xml:space="preserve"> Community High School: Developing skills to </w:t>
        </w:r>
        <w:proofErr w:type="spellStart"/>
        <w:r w:rsidR="00B45BD8" w:rsidRPr="00B45BD8">
          <w:rPr>
            <w:rStyle w:val="Hyperlink"/>
            <w:rFonts w:asciiTheme="majorHAnsi" w:eastAsia="Times New Roman" w:hAnsiTheme="majorHAnsi" w:cs="Arial"/>
            <w:bCs/>
            <w:lang w:eastAsia="en-GB"/>
          </w:rPr>
          <w:t>realise</w:t>
        </w:r>
        <w:proofErr w:type="spellEnd"/>
        <w:r w:rsidR="00B45BD8" w:rsidRPr="00B45BD8">
          <w:rPr>
            <w:rStyle w:val="Hyperlink"/>
            <w:rFonts w:asciiTheme="majorHAnsi" w:eastAsia="Times New Roman" w:hAnsiTheme="majorHAnsi" w:cs="Arial"/>
            <w:bCs/>
            <w:lang w:eastAsia="en-GB"/>
          </w:rPr>
          <w:t xml:space="preserve"> aspirations</w:t>
        </w:r>
      </w:hyperlink>
    </w:p>
    <w:p w14:paraId="642C98DE" w14:textId="77777777" w:rsidR="00B45BD8" w:rsidRPr="00B45BD8" w:rsidRDefault="00FB2E69" w:rsidP="00B45BD8">
      <w:pPr>
        <w:numPr>
          <w:ilvl w:val="0"/>
          <w:numId w:val="30"/>
        </w:numPr>
        <w:rPr>
          <w:rFonts w:asciiTheme="majorHAnsi" w:eastAsia="Times New Roman" w:hAnsiTheme="majorHAnsi" w:cs="Arial"/>
          <w:bCs/>
          <w:color w:val="000000"/>
          <w:lang w:eastAsia="en-GB"/>
        </w:rPr>
      </w:pPr>
      <w:hyperlink r:id="rId45" w:history="1">
        <w:r w:rsidR="00B45BD8" w:rsidRPr="00B45BD8">
          <w:rPr>
            <w:rStyle w:val="Hyperlink"/>
            <w:rFonts w:asciiTheme="majorHAnsi" w:eastAsia="Times New Roman" w:hAnsiTheme="majorHAnsi" w:cs="Arial"/>
            <w:bCs/>
            <w:lang w:eastAsia="en-GB"/>
          </w:rPr>
          <w:t>Dalziel High School: Skills development through STEM</w:t>
        </w:r>
      </w:hyperlink>
    </w:p>
    <w:p w14:paraId="1DF15BF6" w14:textId="77777777" w:rsidR="00B45BD8" w:rsidRPr="00B45BD8" w:rsidRDefault="00FB2E69" w:rsidP="00B45BD8">
      <w:pPr>
        <w:numPr>
          <w:ilvl w:val="0"/>
          <w:numId w:val="30"/>
        </w:numPr>
        <w:rPr>
          <w:rFonts w:asciiTheme="majorHAnsi" w:eastAsia="Times New Roman" w:hAnsiTheme="majorHAnsi" w:cs="Arial"/>
          <w:bCs/>
          <w:color w:val="000000"/>
          <w:lang w:eastAsia="en-GB"/>
        </w:rPr>
      </w:pPr>
      <w:hyperlink r:id="rId46" w:history="1">
        <w:r w:rsidR="00B45BD8" w:rsidRPr="00B45BD8">
          <w:rPr>
            <w:rStyle w:val="Hyperlink"/>
            <w:rFonts w:asciiTheme="majorHAnsi" w:eastAsia="Times New Roman" w:hAnsiTheme="majorHAnsi" w:cs="Arial"/>
            <w:bCs/>
            <w:lang w:eastAsia="en-GB"/>
          </w:rPr>
          <w:t>Scottish Food and Drink Federation and Bathgate Academy – an industry partnership project</w:t>
        </w:r>
      </w:hyperlink>
    </w:p>
    <w:p w14:paraId="4F61A1A4" w14:textId="77777777" w:rsidR="00B45BD8" w:rsidRPr="00B45BD8" w:rsidRDefault="00FB2E69" w:rsidP="00B45BD8">
      <w:pPr>
        <w:numPr>
          <w:ilvl w:val="0"/>
          <w:numId w:val="30"/>
        </w:numPr>
        <w:rPr>
          <w:rFonts w:asciiTheme="majorHAnsi" w:eastAsia="Times New Roman" w:hAnsiTheme="majorHAnsi" w:cs="Arial"/>
          <w:bCs/>
          <w:color w:val="000000"/>
          <w:lang w:eastAsia="en-GB"/>
        </w:rPr>
      </w:pPr>
      <w:hyperlink r:id="rId47" w:history="1">
        <w:r w:rsidR="00B45BD8" w:rsidRPr="00B45BD8">
          <w:rPr>
            <w:rStyle w:val="Hyperlink"/>
            <w:rFonts w:asciiTheme="majorHAnsi" w:eastAsia="Times New Roman" w:hAnsiTheme="majorHAnsi" w:cs="Arial"/>
            <w:bCs/>
            <w:lang w:eastAsia="en-GB"/>
          </w:rPr>
          <w:t xml:space="preserve">‘Teen Takeover’ and Community Café, </w:t>
        </w:r>
        <w:proofErr w:type="spellStart"/>
        <w:r w:rsidR="00B45BD8" w:rsidRPr="00B45BD8">
          <w:rPr>
            <w:rStyle w:val="Hyperlink"/>
            <w:rFonts w:asciiTheme="majorHAnsi" w:eastAsia="Times New Roman" w:hAnsiTheme="majorHAnsi" w:cs="Arial"/>
            <w:bCs/>
            <w:lang w:eastAsia="en-GB"/>
          </w:rPr>
          <w:t>Sandwick</w:t>
        </w:r>
        <w:proofErr w:type="spellEnd"/>
        <w:r w:rsidR="00B45BD8" w:rsidRPr="00B45BD8">
          <w:rPr>
            <w:rStyle w:val="Hyperlink"/>
            <w:rFonts w:asciiTheme="majorHAnsi" w:eastAsia="Times New Roman" w:hAnsiTheme="majorHAnsi" w:cs="Arial"/>
            <w:bCs/>
            <w:lang w:eastAsia="en-GB"/>
          </w:rPr>
          <w:t xml:space="preserve"> Junior High School, Shetlands</w:t>
        </w:r>
      </w:hyperlink>
    </w:p>
    <w:p w14:paraId="6F82F009" w14:textId="77777777" w:rsidR="00B45BD8" w:rsidRPr="00B45BD8" w:rsidRDefault="00FB2E69" w:rsidP="00B45BD8">
      <w:pPr>
        <w:numPr>
          <w:ilvl w:val="0"/>
          <w:numId w:val="30"/>
        </w:numPr>
        <w:rPr>
          <w:rFonts w:asciiTheme="majorHAnsi" w:eastAsia="Times New Roman" w:hAnsiTheme="majorHAnsi" w:cs="Arial"/>
          <w:bCs/>
          <w:color w:val="000000"/>
          <w:lang w:eastAsia="en-GB"/>
        </w:rPr>
      </w:pPr>
      <w:hyperlink r:id="rId48" w:history="1">
        <w:r w:rsidR="00B45BD8" w:rsidRPr="00B45BD8">
          <w:rPr>
            <w:rStyle w:val="Hyperlink"/>
            <w:rFonts w:asciiTheme="majorHAnsi" w:eastAsia="Times New Roman" w:hAnsiTheme="majorHAnsi" w:cs="Arial"/>
            <w:bCs/>
            <w:lang w:eastAsia="en-GB"/>
          </w:rPr>
          <w:t>Pre-Apprenticeship Programme at Govan High School (Glasgow)</w:t>
        </w:r>
      </w:hyperlink>
    </w:p>
    <w:p w14:paraId="0D3F72D9" w14:textId="77777777" w:rsidR="00B45BD8" w:rsidRPr="00B45BD8" w:rsidRDefault="00FB2E69" w:rsidP="00B45BD8">
      <w:pPr>
        <w:numPr>
          <w:ilvl w:val="0"/>
          <w:numId w:val="30"/>
        </w:numPr>
        <w:rPr>
          <w:rFonts w:asciiTheme="majorHAnsi" w:eastAsia="Times New Roman" w:hAnsiTheme="majorHAnsi" w:cs="Arial"/>
          <w:bCs/>
          <w:color w:val="000000"/>
          <w:lang w:eastAsia="en-GB"/>
        </w:rPr>
      </w:pPr>
      <w:hyperlink r:id="rId49" w:history="1">
        <w:r w:rsidR="00B45BD8" w:rsidRPr="00B45BD8">
          <w:rPr>
            <w:rStyle w:val="Hyperlink"/>
            <w:rFonts w:asciiTheme="majorHAnsi" w:eastAsia="Times New Roman" w:hAnsiTheme="majorHAnsi" w:cs="Arial"/>
            <w:bCs/>
            <w:lang w:eastAsia="en-GB"/>
          </w:rPr>
          <w:t xml:space="preserve">Skills Academy </w:t>
        </w:r>
        <w:proofErr w:type="spellStart"/>
        <w:r w:rsidR="00B45BD8" w:rsidRPr="00B45BD8">
          <w:rPr>
            <w:rStyle w:val="Hyperlink"/>
            <w:rFonts w:asciiTheme="majorHAnsi" w:eastAsia="Times New Roman" w:hAnsiTheme="majorHAnsi" w:cs="Arial"/>
            <w:bCs/>
            <w:lang w:eastAsia="en-GB"/>
          </w:rPr>
          <w:t>programme</w:t>
        </w:r>
        <w:proofErr w:type="spellEnd"/>
        <w:r w:rsidR="00B45BD8" w:rsidRPr="00B45BD8">
          <w:rPr>
            <w:rStyle w:val="Hyperlink"/>
            <w:rFonts w:asciiTheme="majorHAnsi" w:eastAsia="Times New Roman" w:hAnsiTheme="majorHAnsi" w:cs="Arial"/>
            <w:bCs/>
            <w:lang w:eastAsia="en-GB"/>
          </w:rPr>
          <w:t xml:space="preserve"> at St Matthew’s Academy (North Ayrshire)</w:t>
        </w:r>
      </w:hyperlink>
    </w:p>
    <w:p w14:paraId="56259FC2" w14:textId="77777777" w:rsidR="00B45BD8" w:rsidRPr="00B45BD8" w:rsidRDefault="00FB2E69" w:rsidP="00B45BD8">
      <w:pPr>
        <w:numPr>
          <w:ilvl w:val="0"/>
          <w:numId w:val="30"/>
        </w:numPr>
        <w:rPr>
          <w:rFonts w:asciiTheme="majorHAnsi" w:eastAsia="Times New Roman" w:hAnsiTheme="majorHAnsi" w:cs="Arial"/>
          <w:bCs/>
          <w:color w:val="000000"/>
          <w:lang w:eastAsia="en-GB"/>
        </w:rPr>
      </w:pPr>
      <w:hyperlink r:id="rId50" w:history="1">
        <w:proofErr w:type="spellStart"/>
        <w:r w:rsidR="00B45BD8" w:rsidRPr="00B45BD8">
          <w:rPr>
            <w:rStyle w:val="Hyperlink"/>
            <w:rFonts w:asciiTheme="majorHAnsi" w:eastAsia="Times New Roman" w:hAnsiTheme="majorHAnsi" w:cs="Arial"/>
            <w:bCs/>
            <w:lang w:eastAsia="en-GB"/>
          </w:rPr>
          <w:t>Woodfarm</w:t>
        </w:r>
        <w:proofErr w:type="spellEnd"/>
        <w:r w:rsidR="00B45BD8" w:rsidRPr="00B45BD8">
          <w:rPr>
            <w:rStyle w:val="Hyperlink"/>
            <w:rFonts w:asciiTheme="majorHAnsi" w:eastAsia="Times New Roman" w:hAnsiTheme="majorHAnsi" w:cs="Arial"/>
            <w:bCs/>
            <w:lang w:eastAsia="en-GB"/>
          </w:rPr>
          <w:t xml:space="preserve"> High School: A whole school approach to career education</w:t>
        </w:r>
      </w:hyperlink>
    </w:p>
    <w:p w14:paraId="7C6EC6C4" w14:textId="77777777" w:rsidR="00B45BD8" w:rsidRDefault="00B45BD8" w:rsidP="00B45BD8">
      <w:pPr>
        <w:rPr>
          <w:rFonts w:asciiTheme="majorHAnsi" w:eastAsia="Times New Roman" w:hAnsiTheme="majorHAnsi" w:cs="Arial"/>
          <w:b/>
          <w:bCs/>
          <w:color w:val="000000"/>
          <w:lang w:eastAsia="en-GB"/>
        </w:rPr>
      </w:pPr>
    </w:p>
    <w:p w14:paraId="40CC3F9E" w14:textId="77777777" w:rsidR="00B45BD8" w:rsidRPr="00B45BD8" w:rsidRDefault="00B45BD8" w:rsidP="00B45BD8">
      <w:pPr>
        <w:rPr>
          <w:rFonts w:asciiTheme="majorHAnsi" w:eastAsia="Times New Roman" w:hAnsiTheme="majorHAnsi" w:cs="Arial"/>
          <w:b/>
          <w:bCs/>
          <w:color w:val="000000"/>
          <w:lang w:eastAsia="en-GB"/>
        </w:rPr>
      </w:pPr>
      <w:r w:rsidRPr="00B45BD8">
        <w:rPr>
          <w:rFonts w:asciiTheme="majorHAnsi" w:eastAsia="Times New Roman" w:hAnsiTheme="majorHAnsi" w:cs="Arial"/>
          <w:b/>
          <w:bCs/>
          <w:color w:val="000000"/>
          <w:lang w:eastAsia="en-GB"/>
        </w:rPr>
        <w:t>Further Education</w:t>
      </w:r>
    </w:p>
    <w:p w14:paraId="76B17852" w14:textId="77777777" w:rsidR="00B45BD8" w:rsidRPr="00B45BD8" w:rsidRDefault="00FB2E69" w:rsidP="00B45BD8">
      <w:pPr>
        <w:numPr>
          <w:ilvl w:val="0"/>
          <w:numId w:val="31"/>
        </w:numPr>
        <w:rPr>
          <w:rFonts w:asciiTheme="majorHAnsi" w:eastAsia="Times New Roman" w:hAnsiTheme="majorHAnsi" w:cs="Arial"/>
          <w:bCs/>
          <w:color w:val="000000"/>
          <w:lang w:eastAsia="en-GB"/>
        </w:rPr>
      </w:pPr>
      <w:hyperlink r:id="rId51" w:history="1">
        <w:r w:rsidR="00B45BD8" w:rsidRPr="00B45BD8">
          <w:rPr>
            <w:rStyle w:val="Hyperlink"/>
            <w:rFonts w:asciiTheme="majorHAnsi" w:eastAsia="Times New Roman" w:hAnsiTheme="majorHAnsi" w:cs="Arial"/>
            <w:bCs/>
            <w:lang w:eastAsia="en-GB"/>
          </w:rPr>
          <w:t xml:space="preserve">SCOTS Programme at </w:t>
        </w:r>
        <w:proofErr w:type="spellStart"/>
        <w:r w:rsidR="00B45BD8" w:rsidRPr="00B45BD8">
          <w:rPr>
            <w:rStyle w:val="Hyperlink"/>
            <w:rFonts w:asciiTheme="majorHAnsi" w:eastAsia="Times New Roman" w:hAnsiTheme="majorHAnsi" w:cs="Arial"/>
            <w:bCs/>
            <w:lang w:eastAsia="en-GB"/>
          </w:rPr>
          <w:t>Forth</w:t>
        </w:r>
        <w:proofErr w:type="spellEnd"/>
        <w:r w:rsidR="00B45BD8" w:rsidRPr="00B45BD8">
          <w:rPr>
            <w:rStyle w:val="Hyperlink"/>
            <w:rFonts w:asciiTheme="majorHAnsi" w:eastAsia="Times New Roman" w:hAnsiTheme="majorHAnsi" w:cs="Arial"/>
            <w:bCs/>
            <w:lang w:eastAsia="en-GB"/>
          </w:rPr>
          <w:t xml:space="preserve"> Valley College</w:t>
        </w:r>
      </w:hyperlink>
    </w:p>
    <w:p w14:paraId="1161DF86" w14:textId="77777777" w:rsidR="00B45BD8" w:rsidRPr="00B45BD8" w:rsidRDefault="00FB2E69" w:rsidP="00B45BD8">
      <w:pPr>
        <w:numPr>
          <w:ilvl w:val="0"/>
          <w:numId w:val="31"/>
        </w:numPr>
        <w:rPr>
          <w:rFonts w:asciiTheme="majorHAnsi" w:eastAsia="Times New Roman" w:hAnsiTheme="majorHAnsi" w:cs="Arial"/>
          <w:bCs/>
          <w:color w:val="000000"/>
          <w:lang w:eastAsia="en-GB"/>
        </w:rPr>
      </w:pPr>
      <w:hyperlink r:id="rId52" w:history="1">
        <w:r w:rsidR="00B45BD8" w:rsidRPr="00B45BD8">
          <w:rPr>
            <w:rStyle w:val="Hyperlink"/>
            <w:rFonts w:asciiTheme="majorHAnsi" w:eastAsia="Times New Roman" w:hAnsiTheme="majorHAnsi" w:cs="Arial"/>
            <w:bCs/>
            <w:lang w:eastAsia="en-GB"/>
          </w:rPr>
          <w:t>Kibble Education and Care Centre</w:t>
        </w:r>
      </w:hyperlink>
    </w:p>
    <w:p w14:paraId="72C8C35C" w14:textId="77777777" w:rsidR="00B45BD8" w:rsidRDefault="00B45BD8" w:rsidP="00B45BD8">
      <w:pPr>
        <w:rPr>
          <w:rFonts w:asciiTheme="majorHAnsi" w:eastAsia="Times New Roman" w:hAnsiTheme="majorHAnsi" w:cs="Arial"/>
          <w:b/>
          <w:bCs/>
          <w:color w:val="000000"/>
          <w:lang w:eastAsia="en-GB"/>
        </w:rPr>
      </w:pPr>
    </w:p>
    <w:p w14:paraId="1AFB9CA8" w14:textId="77777777" w:rsidR="00B45BD8" w:rsidRPr="00B45BD8" w:rsidRDefault="00B45BD8" w:rsidP="00B45BD8">
      <w:pPr>
        <w:rPr>
          <w:rFonts w:asciiTheme="majorHAnsi" w:eastAsia="Times New Roman" w:hAnsiTheme="majorHAnsi" w:cs="Arial"/>
          <w:b/>
          <w:bCs/>
          <w:color w:val="000000"/>
          <w:lang w:eastAsia="en-GB"/>
        </w:rPr>
      </w:pPr>
      <w:r w:rsidRPr="00B45BD8">
        <w:rPr>
          <w:rFonts w:asciiTheme="majorHAnsi" w:eastAsia="Times New Roman" w:hAnsiTheme="majorHAnsi" w:cs="Arial"/>
          <w:b/>
          <w:bCs/>
          <w:color w:val="000000"/>
          <w:lang w:eastAsia="en-GB"/>
        </w:rPr>
        <w:t>Local Authorities</w:t>
      </w:r>
    </w:p>
    <w:p w14:paraId="41B592CD" w14:textId="77777777" w:rsidR="00B45BD8" w:rsidRPr="00B45BD8" w:rsidRDefault="00FB2E69" w:rsidP="00B45BD8">
      <w:pPr>
        <w:numPr>
          <w:ilvl w:val="0"/>
          <w:numId w:val="32"/>
        </w:numPr>
        <w:rPr>
          <w:rFonts w:asciiTheme="majorHAnsi" w:eastAsia="Times New Roman" w:hAnsiTheme="majorHAnsi" w:cs="Arial"/>
          <w:bCs/>
          <w:color w:val="000000"/>
          <w:lang w:eastAsia="en-GB"/>
        </w:rPr>
      </w:pPr>
      <w:hyperlink r:id="rId53" w:history="1">
        <w:r w:rsidR="00B45BD8" w:rsidRPr="00B45BD8">
          <w:rPr>
            <w:rStyle w:val="Hyperlink"/>
            <w:rFonts w:asciiTheme="majorHAnsi" w:eastAsia="Times New Roman" w:hAnsiTheme="majorHAnsi" w:cs="Arial"/>
            <w:bCs/>
            <w:lang w:eastAsia="en-GB"/>
          </w:rPr>
          <w:t>Clyde Gateway</w:t>
        </w:r>
      </w:hyperlink>
    </w:p>
    <w:p w14:paraId="6DCD9E08" w14:textId="77777777" w:rsidR="00B45BD8" w:rsidRPr="00B45BD8" w:rsidRDefault="00FB2E69" w:rsidP="00B45BD8">
      <w:pPr>
        <w:numPr>
          <w:ilvl w:val="0"/>
          <w:numId w:val="32"/>
        </w:numPr>
        <w:rPr>
          <w:rFonts w:asciiTheme="majorHAnsi" w:eastAsia="Times New Roman" w:hAnsiTheme="majorHAnsi" w:cs="Arial"/>
          <w:bCs/>
          <w:color w:val="000000"/>
          <w:lang w:eastAsia="en-GB"/>
        </w:rPr>
      </w:pPr>
      <w:hyperlink r:id="rId54" w:history="1">
        <w:r w:rsidR="00B45BD8" w:rsidRPr="00B45BD8">
          <w:rPr>
            <w:rStyle w:val="Hyperlink"/>
            <w:rFonts w:asciiTheme="majorHAnsi" w:eastAsia="Times New Roman" w:hAnsiTheme="majorHAnsi" w:cs="Arial"/>
            <w:bCs/>
            <w:lang w:eastAsia="en-GB"/>
          </w:rPr>
          <w:t>Angus Works – Extended work placements for senior phase pupils</w:t>
        </w:r>
      </w:hyperlink>
    </w:p>
    <w:p w14:paraId="043497C4" w14:textId="77777777" w:rsidR="00B45BD8" w:rsidRPr="00B45BD8" w:rsidRDefault="00FB2E69" w:rsidP="00B45BD8">
      <w:pPr>
        <w:numPr>
          <w:ilvl w:val="0"/>
          <w:numId w:val="32"/>
        </w:numPr>
        <w:rPr>
          <w:rFonts w:asciiTheme="majorHAnsi" w:eastAsia="Times New Roman" w:hAnsiTheme="majorHAnsi" w:cs="Arial"/>
          <w:bCs/>
          <w:color w:val="000000"/>
          <w:lang w:eastAsia="en-GB"/>
        </w:rPr>
      </w:pPr>
      <w:hyperlink r:id="rId55" w:history="1">
        <w:r w:rsidR="00B45BD8" w:rsidRPr="00B45BD8">
          <w:rPr>
            <w:rStyle w:val="Hyperlink"/>
            <w:rFonts w:asciiTheme="majorHAnsi" w:eastAsia="Times New Roman" w:hAnsiTheme="majorHAnsi" w:cs="Arial"/>
            <w:bCs/>
            <w:lang w:eastAsia="en-GB"/>
          </w:rPr>
          <w:t xml:space="preserve">‘Workout’ </w:t>
        </w:r>
        <w:proofErr w:type="spellStart"/>
        <w:r w:rsidR="00B45BD8" w:rsidRPr="00B45BD8">
          <w:rPr>
            <w:rStyle w:val="Hyperlink"/>
            <w:rFonts w:asciiTheme="majorHAnsi" w:eastAsia="Times New Roman" w:hAnsiTheme="majorHAnsi" w:cs="Arial"/>
            <w:bCs/>
            <w:lang w:eastAsia="en-GB"/>
          </w:rPr>
          <w:t>programme</w:t>
        </w:r>
        <w:proofErr w:type="spellEnd"/>
        <w:r w:rsidR="00B45BD8" w:rsidRPr="00B45BD8">
          <w:rPr>
            <w:rStyle w:val="Hyperlink"/>
            <w:rFonts w:asciiTheme="majorHAnsi" w:eastAsia="Times New Roman" w:hAnsiTheme="majorHAnsi" w:cs="Arial"/>
            <w:bCs/>
            <w:lang w:eastAsia="en-GB"/>
          </w:rPr>
          <w:t xml:space="preserve"> at South Ayrshire Council</w:t>
        </w:r>
      </w:hyperlink>
    </w:p>
    <w:p w14:paraId="70AEDB3E" w14:textId="77777777" w:rsidR="00B45BD8" w:rsidRPr="00B45BD8" w:rsidRDefault="00FB2E69" w:rsidP="00B45BD8">
      <w:pPr>
        <w:numPr>
          <w:ilvl w:val="0"/>
          <w:numId w:val="32"/>
        </w:numPr>
        <w:rPr>
          <w:rFonts w:asciiTheme="majorHAnsi" w:eastAsia="Times New Roman" w:hAnsiTheme="majorHAnsi" w:cs="Arial"/>
          <w:bCs/>
          <w:color w:val="000000"/>
          <w:lang w:eastAsia="en-GB"/>
        </w:rPr>
      </w:pPr>
      <w:hyperlink r:id="rId56" w:history="1">
        <w:r w:rsidR="00B45BD8" w:rsidRPr="00B45BD8">
          <w:rPr>
            <w:rStyle w:val="Hyperlink"/>
            <w:rFonts w:asciiTheme="majorHAnsi" w:eastAsia="Times New Roman" w:hAnsiTheme="majorHAnsi" w:cs="Arial"/>
            <w:bCs/>
            <w:lang w:eastAsia="en-GB"/>
          </w:rPr>
          <w:t>Work-based learning initiatives in Dumfries and Galloway</w:t>
        </w:r>
      </w:hyperlink>
    </w:p>
    <w:p w14:paraId="7F1DDDB2" w14:textId="77777777" w:rsidR="00B45BD8" w:rsidRPr="00B45BD8" w:rsidRDefault="00FB2E69" w:rsidP="00B45BD8">
      <w:pPr>
        <w:numPr>
          <w:ilvl w:val="0"/>
          <w:numId w:val="32"/>
        </w:numPr>
        <w:rPr>
          <w:rFonts w:asciiTheme="majorHAnsi" w:eastAsia="Times New Roman" w:hAnsiTheme="majorHAnsi" w:cs="Arial"/>
          <w:bCs/>
          <w:color w:val="000000"/>
          <w:lang w:eastAsia="en-GB"/>
        </w:rPr>
      </w:pPr>
      <w:hyperlink r:id="rId57" w:history="1">
        <w:r w:rsidR="00B45BD8" w:rsidRPr="00B45BD8">
          <w:rPr>
            <w:rStyle w:val="Hyperlink"/>
            <w:rFonts w:asciiTheme="majorHAnsi" w:eastAsia="Times New Roman" w:hAnsiTheme="majorHAnsi" w:cs="Arial"/>
            <w:bCs/>
            <w:lang w:eastAsia="en-GB"/>
          </w:rPr>
          <w:t>Flexible Pathways Initiative</w:t>
        </w:r>
      </w:hyperlink>
      <w:r w:rsidR="00B45BD8" w:rsidRPr="00B45BD8">
        <w:rPr>
          <w:rFonts w:asciiTheme="majorHAnsi" w:eastAsia="Times New Roman" w:hAnsiTheme="majorHAnsi" w:cs="Arial"/>
          <w:bCs/>
          <w:color w:val="000000"/>
          <w:lang w:eastAsia="en-GB"/>
        </w:rPr>
        <w:t>​</w:t>
      </w:r>
    </w:p>
    <w:p w14:paraId="37CEDF64" w14:textId="77777777" w:rsidR="00B45BD8" w:rsidRDefault="00B45BD8" w:rsidP="00B45BD8">
      <w:pPr>
        <w:rPr>
          <w:rFonts w:asciiTheme="majorHAnsi" w:eastAsia="Times New Roman" w:hAnsiTheme="majorHAnsi" w:cs="Arial"/>
          <w:b/>
          <w:bCs/>
          <w:color w:val="000000"/>
          <w:lang w:eastAsia="en-GB"/>
        </w:rPr>
      </w:pPr>
    </w:p>
    <w:p w14:paraId="165CBE32" w14:textId="77777777" w:rsidR="00B45BD8" w:rsidRPr="00B45BD8" w:rsidRDefault="00B45BD8" w:rsidP="00B45BD8">
      <w:pPr>
        <w:rPr>
          <w:rFonts w:asciiTheme="majorHAnsi" w:eastAsia="Times New Roman" w:hAnsiTheme="majorHAnsi" w:cs="Arial"/>
          <w:b/>
          <w:bCs/>
          <w:color w:val="000000"/>
          <w:lang w:eastAsia="en-GB"/>
        </w:rPr>
      </w:pPr>
      <w:r w:rsidRPr="00B45BD8">
        <w:rPr>
          <w:rFonts w:asciiTheme="majorHAnsi" w:eastAsia="Times New Roman" w:hAnsiTheme="majorHAnsi" w:cs="Arial"/>
          <w:b/>
          <w:bCs/>
          <w:color w:val="000000"/>
          <w:lang w:eastAsia="en-GB"/>
        </w:rPr>
        <w:t>Equalities</w:t>
      </w:r>
    </w:p>
    <w:p w14:paraId="7EF946D9" w14:textId="77777777" w:rsidR="00B45BD8" w:rsidRPr="00B45BD8" w:rsidRDefault="00FB2E69" w:rsidP="00B45BD8">
      <w:pPr>
        <w:numPr>
          <w:ilvl w:val="0"/>
          <w:numId w:val="33"/>
        </w:numPr>
        <w:rPr>
          <w:rFonts w:asciiTheme="majorHAnsi" w:eastAsia="Times New Roman" w:hAnsiTheme="majorHAnsi" w:cs="Arial"/>
          <w:bCs/>
          <w:color w:val="000000"/>
          <w:lang w:eastAsia="en-GB"/>
        </w:rPr>
      </w:pPr>
      <w:hyperlink r:id="rId58" w:tgtFrame="_blank" w:history="1">
        <w:proofErr w:type="spellStart"/>
        <w:r w:rsidR="00B45BD8" w:rsidRPr="00B45BD8">
          <w:rPr>
            <w:rStyle w:val="Hyperlink"/>
            <w:rFonts w:asciiTheme="majorHAnsi" w:eastAsia="Times New Roman" w:hAnsiTheme="majorHAnsi" w:cs="Arial"/>
            <w:bCs/>
            <w:lang w:eastAsia="en-GB"/>
          </w:rPr>
          <w:t>Parkhill</w:t>
        </w:r>
        <w:proofErr w:type="spellEnd"/>
        <w:r w:rsidR="00B45BD8" w:rsidRPr="00B45BD8">
          <w:rPr>
            <w:rStyle w:val="Hyperlink"/>
            <w:rFonts w:asciiTheme="majorHAnsi" w:eastAsia="Times New Roman" w:hAnsiTheme="majorHAnsi" w:cs="Arial"/>
            <w:bCs/>
            <w:lang w:eastAsia="en-GB"/>
          </w:rPr>
          <w:t xml:space="preserve"> Secondary School: Enterprise Academy – flexible pathways for young people with additional needs</w:t>
        </w:r>
      </w:hyperlink>
    </w:p>
    <w:p w14:paraId="3C1FE5FF" w14:textId="77777777" w:rsidR="00B45BD8" w:rsidRPr="00B45BD8" w:rsidRDefault="00B45BD8" w:rsidP="00B45BD8">
      <w:pPr>
        <w:numPr>
          <w:ilvl w:val="0"/>
          <w:numId w:val="33"/>
        </w:numPr>
        <w:rPr>
          <w:rFonts w:asciiTheme="majorHAnsi" w:eastAsia="Times New Roman" w:hAnsiTheme="majorHAnsi" w:cs="Arial"/>
          <w:bCs/>
          <w:color w:val="000000"/>
          <w:lang w:eastAsia="en-GB"/>
        </w:rPr>
      </w:pPr>
      <w:r w:rsidRPr="00B45BD8">
        <w:rPr>
          <w:rFonts w:asciiTheme="majorHAnsi" w:eastAsia="Times New Roman" w:hAnsiTheme="majorHAnsi" w:cs="Arial"/>
          <w:bCs/>
          <w:color w:val="000000"/>
          <w:lang w:eastAsia="en-GB"/>
        </w:rPr>
        <w:t>​</w:t>
      </w:r>
      <w:hyperlink r:id="rId59" w:history="1">
        <w:r w:rsidRPr="00B45BD8">
          <w:rPr>
            <w:rStyle w:val="Hyperlink"/>
            <w:rFonts w:asciiTheme="majorHAnsi" w:eastAsia="Times New Roman" w:hAnsiTheme="majorHAnsi" w:cs="Arial"/>
            <w:bCs/>
            <w:lang w:eastAsia="en-GB"/>
          </w:rPr>
          <w:t>Sanderson High School: Tailored learning pathways to meet the needs of all</w:t>
        </w:r>
      </w:hyperlink>
    </w:p>
    <w:p w14:paraId="2EC74885" w14:textId="77777777" w:rsidR="00B45BD8" w:rsidRPr="00B45BD8" w:rsidRDefault="00FB2E69" w:rsidP="00B45BD8">
      <w:pPr>
        <w:numPr>
          <w:ilvl w:val="0"/>
          <w:numId w:val="33"/>
        </w:numPr>
        <w:rPr>
          <w:rFonts w:asciiTheme="majorHAnsi" w:eastAsia="Times New Roman" w:hAnsiTheme="majorHAnsi" w:cs="Arial"/>
          <w:bCs/>
          <w:color w:val="000000"/>
          <w:lang w:eastAsia="en-GB"/>
        </w:rPr>
      </w:pPr>
      <w:hyperlink r:id="rId60" w:tgtFrame="_blank" w:history="1">
        <w:r w:rsidR="00B45BD8" w:rsidRPr="00B45BD8">
          <w:rPr>
            <w:rStyle w:val="Hyperlink"/>
            <w:rFonts w:asciiTheme="majorHAnsi" w:eastAsia="Times New Roman" w:hAnsiTheme="majorHAnsi" w:cs="Arial"/>
            <w:bCs/>
            <w:lang w:eastAsia="en-GB"/>
          </w:rPr>
          <w:t>Flexible Learning Pathways Case Study – Sanderson High School​</w:t>
        </w:r>
      </w:hyperlink>
    </w:p>
    <w:p w14:paraId="2E35EAD6" w14:textId="77777777" w:rsidR="00B45BD8" w:rsidRPr="00B45BD8" w:rsidRDefault="00B45BD8" w:rsidP="00B45BD8">
      <w:pPr>
        <w:numPr>
          <w:ilvl w:val="0"/>
          <w:numId w:val="33"/>
        </w:numPr>
        <w:rPr>
          <w:rFonts w:asciiTheme="majorHAnsi" w:eastAsia="Times New Roman" w:hAnsiTheme="majorHAnsi" w:cs="Arial"/>
          <w:bCs/>
          <w:color w:val="000000"/>
          <w:lang w:eastAsia="en-GB"/>
        </w:rPr>
      </w:pPr>
      <w:r w:rsidRPr="00B45BD8">
        <w:rPr>
          <w:rFonts w:asciiTheme="majorHAnsi" w:eastAsia="Times New Roman" w:hAnsiTheme="majorHAnsi" w:cs="Arial"/>
          <w:bCs/>
          <w:color w:val="000000"/>
          <w:lang w:eastAsia="en-GB"/>
        </w:rPr>
        <w:t>​</w:t>
      </w:r>
      <w:hyperlink r:id="rId61" w:history="1">
        <w:r w:rsidRPr="00B45BD8">
          <w:rPr>
            <w:rStyle w:val="Hyperlink"/>
            <w:rFonts w:asciiTheme="majorHAnsi" w:eastAsia="Times New Roman" w:hAnsiTheme="majorHAnsi" w:cs="Arial"/>
            <w:bCs/>
            <w:lang w:eastAsia="en-GB"/>
          </w:rPr>
          <w:t>Improving gender balance from 3-18</w:t>
        </w:r>
      </w:hyperlink>
    </w:p>
    <w:p w14:paraId="657EE962" w14:textId="77777777" w:rsidR="00617BE6" w:rsidRPr="00617BE6" w:rsidRDefault="00617BE6" w:rsidP="00617BE6"/>
    <w:p w14:paraId="50CC460B" w14:textId="77777777" w:rsidR="00C25B5A" w:rsidRPr="00C7538D" w:rsidRDefault="00C25B5A" w:rsidP="00C25B5A">
      <w:pPr>
        <w:pStyle w:val="Title"/>
        <w:rPr>
          <w:color w:val="auto"/>
          <w:highlight w:val="yellow"/>
        </w:rPr>
      </w:pPr>
      <w:r w:rsidRPr="00C7538D">
        <w:rPr>
          <w:color w:val="FFFF00"/>
        </w:rPr>
        <w:t xml:space="preserve"> </w:t>
      </w:r>
      <w:r w:rsidRPr="00414C2F">
        <w:t>Capacity building</w:t>
      </w:r>
    </w:p>
    <w:p w14:paraId="47A7EDFC" w14:textId="77777777" w:rsidR="00BA43D9" w:rsidRDefault="00BA43D9" w:rsidP="00F0782A">
      <w:pPr>
        <w:pStyle w:val="ListParagraph"/>
        <w:numPr>
          <w:ilvl w:val="0"/>
          <w:numId w:val="12"/>
        </w:numPr>
        <w:ind w:left="0" w:firstLine="0"/>
      </w:pPr>
      <w:commentRangeStart w:id="3"/>
      <w:r>
        <w:t xml:space="preserve">The </w:t>
      </w:r>
      <w:r w:rsidRPr="00BA43D9">
        <w:rPr>
          <w:b/>
        </w:rPr>
        <w:t>National DYW Leads Network</w:t>
      </w:r>
      <w:r>
        <w:t xml:space="preserve"> was established</w:t>
      </w:r>
      <w:r w:rsidR="00412A57">
        <w:t xml:space="preserve"> </w:t>
      </w:r>
      <w:r>
        <w:t>in February 2017. It brings together colleagues with a lead role for DYW implementation and delivery from authorities and colleges.  The network builds on the initial partnership work done as part of the DYW Learning Events</w:t>
      </w:r>
      <w:r w:rsidR="00412A57">
        <w:t xml:space="preserve"> over 2015/16. </w:t>
      </w:r>
      <w:commentRangeEnd w:id="3"/>
      <w:r w:rsidR="00B45BD8">
        <w:rPr>
          <w:rStyle w:val="CommentReference"/>
        </w:rPr>
        <w:commentReference w:id="3"/>
      </w:r>
    </w:p>
    <w:p w14:paraId="1061BC29" w14:textId="77777777" w:rsidR="00412A57" w:rsidRDefault="00412A57" w:rsidP="00F0782A">
      <w:pPr>
        <w:pStyle w:val="ListParagraph"/>
        <w:ind w:left="0"/>
      </w:pPr>
    </w:p>
    <w:p w14:paraId="107C1BAF" w14:textId="77777777" w:rsidR="00327D81" w:rsidRDefault="009E0327" w:rsidP="00327D81">
      <w:pPr>
        <w:pStyle w:val="ListParagraph"/>
        <w:numPr>
          <w:ilvl w:val="0"/>
          <w:numId w:val="12"/>
        </w:numPr>
        <w:ind w:left="0" w:firstLine="0"/>
      </w:pPr>
      <w:r>
        <w:t xml:space="preserve">The </w:t>
      </w:r>
      <w:r w:rsidRPr="009E0327">
        <w:rPr>
          <w:b/>
        </w:rPr>
        <w:t>DYW-</w:t>
      </w:r>
      <w:r w:rsidR="0069093B" w:rsidRPr="009E0327">
        <w:rPr>
          <w:b/>
        </w:rPr>
        <w:t>Professional</w:t>
      </w:r>
      <w:r w:rsidR="0069093B" w:rsidRPr="00BA43D9">
        <w:rPr>
          <w:b/>
        </w:rPr>
        <w:t xml:space="preserve"> Learning </w:t>
      </w:r>
      <w:r>
        <w:rPr>
          <w:b/>
        </w:rPr>
        <w:t>Partnership</w:t>
      </w:r>
      <w:r w:rsidR="00DA4527" w:rsidRPr="00BA43D9">
        <w:rPr>
          <w:b/>
        </w:rPr>
        <w:t xml:space="preserve"> Group</w:t>
      </w:r>
      <w:r w:rsidR="00C25B5A" w:rsidRPr="00DB495B">
        <w:t xml:space="preserve"> </w:t>
      </w:r>
      <w:r w:rsidR="009A7715" w:rsidRPr="00DB495B">
        <w:t xml:space="preserve">is a key forum to </w:t>
      </w:r>
      <w:r>
        <w:t>develop</w:t>
      </w:r>
      <w:r w:rsidR="009A7715" w:rsidRPr="00DB495B">
        <w:t xml:space="preserve"> a more coherent</w:t>
      </w:r>
      <w:r w:rsidR="00721D6A" w:rsidRPr="00DB495B">
        <w:t xml:space="preserve"> approach to </w:t>
      </w:r>
      <w:r w:rsidR="006F1569">
        <w:t>the planning and delivery of</w:t>
      </w:r>
      <w:r w:rsidR="00721D6A" w:rsidRPr="00DB495B">
        <w:t xml:space="preserve">  prof</w:t>
      </w:r>
      <w:r w:rsidR="006F1569">
        <w:t>essional learning</w:t>
      </w:r>
      <w:r>
        <w:t xml:space="preserve"> in order </w:t>
      </w:r>
      <w:r w:rsidR="006F1569">
        <w:t>to support</w:t>
      </w:r>
      <w:r w:rsidR="00721D6A" w:rsidRPr="00DB495B">
        <w:t xml:space="preserve"> capacity building</w:t>
      </w:r>
      <w:r w:rsidR="00DA4527" w:rsidRPr="00DB495B">
        <w:t xml:space="preserve"> </w:t>
      </w:r>
      <w:r w:rsidR="00412A57">
        <w:t>for</w:t>
      </w:r>
      <w:r w:rsidR="00DA4527" w:rsidRPr="00DB495B">
        <w:t xml:space="preserve"> Developing the Young Workforce (DYW)</w:t>
      </w:r>
      <w:r w:rsidR="00721D6A" w:rsidRPr="00DB495B">
        <w:t xml:space="preserve">. </w:t>
      </w:r>
      <w:r w:rsidR="00327D81">
        <w:t xml:space="preserve">  The purpose of the collaboration is  to</w:t>
      </w:r>
    </w:p>
    <w:p w14:paraId="043EB130" w14:textId="77777777" w:rsidR="00327D81" w:rsidRPr="00327D81" w:rsidRDefault="00327D81" w:rsidP="00327D81">
      <w:pPr>
        <w:pStyle w:val="ListParagraph"/>
        <w:numPr>
          <w:ilvl w:val="0"/>
          <w:numId w:val="27"/>
        </w:numPr>
      </w:pPr>
      <w:r w:rsidRPr="00327D81">
        <w:t xml:space="preserve">provide information and support across the education sector in order to embed DYW within learning and teaching in a coordinated and coherent way.  </w:t>
      </w:r>
    </w:p>
    <w:p w14:paraId="74204325" w14:textId="77777777" w:rsidR="00327D81" w:rsidRPr="00327D81" w:rsidRDefault="00327D81" w:rsidP="00327D81">
      <w:pPr>
        <w:pStyle w:val="ListParagraph"/>
        <w:numPr>
          <w:ilvl w:val="0"/>
          <w:numId w:val="27"/>
        </w:numPr>
      </w:pPr>
      <w:r w:rsidRPr="00327D81">
        <w:t xml:space="preserve">build capacity in order accelerate the </w:t>
      </w:r>
      <w:proofErr w:type="spellStart"/>
      <w:r w:rsidRPr="00327D81">
        <w:t>realisation</w:t>
      </w:r>
      <w:proofErr w:type="spellEnd"/>
      <w:r w:rsidRPr="00327D81">
        <w:t xml:space="preserve"> of the entitlements as set out within the CES 3-18 </w:t>
      </w:r>
    </w:p>
    <w:p w14:paraId="14BCD1F0" w14:textId="77777777" w:rsidR="00327D81" w:rsidRPr="00327D81" w:rsidRDefault="00327D81" w:rsidP="00327D81">
      <w:pPr>
        <w:pStyle w:val="ListParagraph"/>
        <w:numPr>
          <w:ilvl w:val="0"/>
          <w:numId w:val="27"/>
        </w:numPr>
      </w:pPr>
      <w:r w:rsidRPr="00327D81">
        <w:t>support the planning and delivery of professional learning driven by the identified areas of development (</w:t>
      </w:r>
      <w:proofErr w:type="spellStart"/>
      <w:r w:rsidRPr="00327D81">
        <w:t>eg</w:t>
      </w:r>
      <w:proofErr w:type="spellEnd"/>
      <w:r w:rsidRPr="00327D81">
        <w:t xml:space="preserve">. through </w:t>
      </w:r>
      <w:proofErr w:type="spellStart"/>
      <w:r w:rsidRPr="00327D81">
        <w:t>HMIe</w:t>
      </w:r>
      <w:proofErr w:type="spellEnd"/>
      <w:r w:rsidRPr="00327D81">
        <w:t xml:space="preserve"> data and analysis) </w:t>
      </w:r>
    </w:p>
    <w:p w14:paraId="2ACEA274" w14:textId="77777777" w:rsidR="00327D81" w:rsidRPr="00327D81" w:rsidRDefault="00327D81" w:rsidP="00327D81">
      <w:pPr>
        <w:pStyle w:val="ListParagraph"/>
        <w:numPr>
          <w:ilvl w:val="0"/>
          <w:numId w:val="27"/>
        </w:numPr>
      </w:pPr>
      <w:r w:rsidRPr="00327D81">
        <w:t xml:space="preserve">combine resources that can be used flexibly to deliver professional learning on a variety of themes directly related to the implementation of DYW.  This will support the process of making connections between key priorities in education, avoid duplication and </w:t>
      </w:r>
      <w:proofErr w:type="spellStart"/>
      <w:r w:rsidRPr="00327D81">
        <w:t>maximise</w:t>
      </w:r>
      <w:proofErr w:type="spellEnd"/>
      <w:r w:rsidRPr="00327D81">
        <w:t xml:space="preserve"> impact .</w:t>
      </w:r>
    </w:p>
    <w:p w14:paraId="543B13CE" w14:textId="77777777" w:rsidR="00721D6A" w:rsidRPr="00327D81" w:rsidRDefault="00327D81" w:rsidP="00327D81">
      <w:pPr>
        <w:pStyle w:val="ListParagraph"/>
        <w:numPr>
          <w:ilvl w:val="0"/>
          <w:numId w:val="27"/>
        </w:numPr>
      </w:pPr>
      <w:r w:rsidRPr="00327D81">
        <w:t>develop greater clarity and understanding of the unique contribution of participating partners in their support of this agenda. </w:t>
      </w:r>
      <w:r w:rsidR="00721D6A" w:rsidRPr="00327D81">
        <w:t>.</w:t>
      </w:r>
    </w:p>
    <w:p w14:paraId="7973B39A" w14:textId="77777777" w:rsidR="00FF5651" w:rsidRPr="00327D81" w:rsidRDefault="00FF5651" w:rsidP="00F0782A">
      <w:pPr>
        <w:shd w:val="clear" w:color="auto" w:fill="FFFFFF"/>
        <w:rPr>
          <w:rFonts w:cstheme="minorHAnsi"/>
        </w:rPr>
      </w:pPr>
    </w:p>
    <w:p w14:paraId="66BE1F1E" w14:textId="77777777" w:rsidR="00721D6A" w:rsidRPr="00327D81" w:rsidRDefault="00412A57" w:rsidP="00F0782A">
      <w:pPr>
        <w:pStyle w:val="ListParagraph"/>
        <w:shd w:val="clear" w:color="auto" w:fill="FFFFFF"/>
        <w:ind w:left="0"/>
      </w:pPr>
      <w:r w:rsidRPr="00327D81">
        <w:t xml:space="preserve">Current </w:t>
      </w:r>
      <w:proofErr w:type="spellStart"/>
      <w:r w:rsidRPr="00327D81">
        <w:t>organisations</w:t>
      </w:r>
      <w:proofErr w:type="spellEnd"/>
      <w:r w:rsidRPr="00327D81">
        <w:t xml:space="preserve"> </w:t>
      </w:r>
      <w:r w:rsidR="00806485" w:rsidRPr="00327D81">
        <w:t>represent</w:t>
      </w:r>
      <w:r w:rsidRPr="00327D81">
        <w:t>ed</w:t>
      </w:r>
      <w:r w:rsidR="00721D6A" w:rsidRPr="00327D81">
        <w:t xml:space="preserve"> on this group include:</w:t>
      </w:r>
    </w:p>
    <w:p w14:paraId="26BCABA0" w14:textId="77777777" w:rsidR="00721D6A" w:rsidRPr="00327D81" w:rsidRDefault="00721D6A" w:rsidP="006F1569">
      <w:pPr>
        <w:pStyle w:val="ListParagraph"/>
        <w:numPr>
          <w:ilvl w:val="0"/>
          <w:numId w:val="13"/>
        </w:numPr>
        <w:shd w:val="clear" w:color="auto" w:fill="FFFFFF"/>
        <w:ind w:firstLine="0"/>
      </w:pPr>
      <w:r w:rsidRPr="00327D81">
        <w:t>General Teaching Council for Scotland (</w:t>
      </w:r>
      <w:proofErr w:type="spellStart"/>
      <w:r w:rsidRPr="00327D81">
        <w:t>GTCS</w:t>
      </w:r>
      <w:proofErr w:type="spellEnd"/>
      <w:r w:rsidRPr="00327D81">
        <w:t>)</w:t>
      </w:r>
    </w:p>
    <w:p w14:paraId="2F10D7EB" w14:textId="77777777" w:rsidR="00721D6A" w:rsidRPr="00327D81" w:rsidRDefault="00721D6A" w:rsidP="006F1569">
      <w:pPr>
        <w:pStyle w:val="ListParagraph"/>
        <w:numPr>
          <w:ilvl w:val="0"/>
          <w:numId w:val="13"/>
        </w:numPr>
        <w:shd w:val="clear" w:color="auto" w:fill="FFFFFF"/>
        <w:ind w:firstLine="0"/>
      </w:pPr>
      <w:r w:rsidRPr="00327D81">
        <w:t>Skills Development Scotland (</w:t>
      </w:r>
      <w:proofErr w:type="spellStart"/>
      <w:r w:rsidRPr="00327D81">
        <w:t>SDS</w:t>
      </w:r>
      <w:proofErr w:type="spellEnd"/>
      <w:r w:rsidRPr="00327D81">
        <w:t>)</w:t>
      </w:r>
    </w:p>
    <w:p w14:paraId="34380E17" w14:textId="77777777" w:rsidR="00721D6A" w:rsidRPr="00211456" w:rsidRDefault="00721D6A" w:rsidP="006F1569">
      <w:pPr>
        <w:pStyle w:val="ListParagraph"/>
        <w:numPr>
          <w:ilvl w:val="0"/>
          <w:numId w:val="13"/>
        </w:numPr>
        <w:shd w:val="clear" w:color="auto" w:fill="FFFFFF"/>
        <w:ind w:firstLine="0"/>
      </w:pPr>
      <w:r w:rsidRPr="00327D81">
        <w:t>Scottish Go</w:t>
      </w:r>
      <w:r w:rsidR="00BA43D9" w:rsidRPr="00327D81">
        <w:t>vernment   - Youth Employment D</w:t>
      </w:r>
      <w:r w:rsidR="00BA43D9">
        <w:t>i</w:t>
      </w:r>
      <w:r w:rsidRPr="00211456">
        <w:t>vision (SG)</w:t>
      </w:r>
    </w:p>
    <w:p w14:paraId="65815947" w14:textId="77777777" w:rsidR="00721D6A" w:rsidRPr="00211456" w:rsidRDefault="00721D6A" w:rsidP="006F1569">
      <w:pPr>
        <w:pStyle w:val="ListParagraph"/>
        <w:numPr>
          <w:ilvl w:val="0"/>
          <w:numId w:val="13"/>
        </w:numPr>
        <w:shd w:val="clear" w:color="auto" w:fill="FFFFFF"/>
        <w:ind w:firstLine="0"/>
      </w:pPr>
      <w:r w:rsidRPr="00211456">
        <w:t>Scottish College for Educational Leadership</w:t>
      </w:r>
      <w:r w:rsidR="00BA43D9">
        <w:t xml:space="preserve"> (</w:t>
      </w:r>
      <w:proofErr w:type="spellStart"/>
      <w:r w:rsidR="00BA43D9">
        <w:t>SCEL</w:t>
      </w:r>
      <w:proofErr w:type="spellEnd"/>
      <w:r w:rsidR="00BA43D9">
        <w:t>)</w:t>
      </w:r>
    </w:p>
    <w:p w14:paraId="2E4AD93A" w14:textId="77777777" w:rsidR="00721D6A" w:rsidRPr="00211456" w:rsidRDefault="00721D6A" w:rsidP="006F1569">
      <w:pPr>
        <w:pStyle w:val="ListParagraph"/>
        <w:numPr>
          <w:ilvl w:val="0"/>
          <w:numId w:val="13"/>
        </w:numPr>
        <w:shd w:val="clear" w:color="auto" w:fill="FFFFFF"/>
        <w:ind w:firstLine="0"/>
      </w:pPr>
      <w:r w:rsidRPr="00211456">
        <w:t>Local Authority Representatives</w:t>
      </w:r>
    </w:p>
    <w:p w14:paraId="087C5725" w14:textId="77777777" w:rsidR="00721D6A" w:rsidRPr="00211456" w:rsidRDefault="00DA4527" w:rsidP="006F1569">
      <w:pPr>
        <w:pStyle w:val="ListParagraph"/>
        <w:numPr>
          <w:ilvl w:val="0"/>
          <w:numId w:val="13"/>
        </w:numPr>
        <w:shd w:val="clear" w:color="auto" w:fill="FFFFFF"/>
        <w:ind w:firstLine="0"/>
      </w:pPr>
      <w:r w:rsidRPr="00211456">
        <w:t>Young Enterprise Scotland (YES)</w:t>
      </w:r>
    </w:p>
    <w:p w14:paraId="2527EE73" w14:textId="77777777" w:rsidR="00DA4527" w:rsidRDefault="00DA4527" w:rsidP="006F1569">
      <w:pPr>
        <w:pStyle w:val="ListParagraph"/>
        <w:numPr>
          <w:ilvl w:val="0"/>
          <w:numId w:val="13"/>
        </w:numPr>
        <w:shd w:val="clear" w:color="auto" w:fill="FFFFFF"/>
        <w:ind w:firstLine="0"/>
      </w:pPr>
      <w:r w:rsidRPr="00211456">
        <w:t>Education Scotland (ES)</w:t>
      </w:r>
    </w:p>
    <w:p w14:paraId="07F37A9D" w14:textId="77777777" w:rsidR="00BA43D9" w:rsidRDefault="00BA43D9" w:rsidP="006F1569">
      <w:pPr>
        <w:pStyle w:val="ListParagraph"/>
        <w:numPr>
          <w:ilvl w:val="0"/>
          <w:numId w:val="13"/>
        </w:numPr>
        <w:shd w:val="clear" w:color="auto" w:fill="FFFFFF"/>
        <w:ind w:firstLine="0"/>
      </w:pPr>
      <w:r>
        <w:t>College Development Network (</w:t>
      </w:r>
      <w:proofErr w:type="spellStart"/>
      <w:r>
        <w:t>CD</w:t>
      </w:r>
      <w:r w:rsidR="009E0327">
        <w:t>N</w:t>
      </w:r>
      <w:proofErr w:type="spellEnd"/>
      <w:r>
        <w:t>)</w:t>
      </w:r>
    </w:p>
    <w:p w14:paraId="22B37B6E" w14:textId="77777777" w:rsidR="009E0327" w:rsidRPr="00211456" w:rsidRDefault="009E0327" w:rsidP="006F1569">
      <w:pPr>
        <w:pStyle w:val="ListParagraph"/>
        <w:numPr>
          <w:ilvl w:val="0"/>
          <w:numId w:val="13"/>
        </w:numPr>
        <w:shd w:val="clear" w:color="auto" w:fill="FFFFFF"/>
        <w:ind w:firstLine="0"/>
      </w:pPr>
      <w:r>
        <w:t>Scottish Council of Deans of Universities</w:t>
      </w:r>
    </w:p>
    <w:p w14:paraId="5A92ECBF" w14:textId="77777777" w:rsidR="00721D6A" w:rsidRPr="00211456" w:rsidRDefault="00721D6A" w:rsidP="006F1569">
      <w:pPr>
        <w:shd w:val="clear" w:color="auto" w:fill="FFFFFF"/>
        <w:ind w:left="720"/>
      </w:pPr>
    </w:p>
    <w:p w14:paraId="519147A8" w14:textId="77777777" w:rsidR="003D749B" w:rsidRPr="00211456" w:rsidRDefault="003D749B" w:rsidP="00F0782A">
      <w:pPr>
        <w:shd w:val="clear" w:color="auto" w:fill="FFFFFF"/>
      </w:pPr>
      <w:r w:rsidRPr="00211456">
        <w:t xml:space="preserve">The group </w:t>
      </w:r>
      <w:r w:rsidR="00D439A5">
        <w:t xml:space="preserve">currently focuses on revising targeted support for </w:t>
      </w:r>
      <w:proofErr w:type="spellStart"/>
      <w:r w:rsidR="00D439A5">
        <w:t>ITE</w:t>
      </w:r>
      <w:proofErr w:type="spellEnd"/>
      <w:r w:rsidR="00D439A5">
        <w:t xml:space="preserve">, </w:t>
      </w:r>
      <w:proofErr w:type="spellStart"/>
      <w:r w:rsidR="00D439A5">
        <w:t>NQT</w:t>
      </w:r>
      <w:proofErr w:type="spellEnd"/>
      <w:r w:rsidR="00D439A5">
        <w:t xml:space="preserve"> and probationer training  </w:t>
      </w:r>
    </w:p>
    <w:p w14:paraId="4D76E3ED" w14:textId="77777777" w:rsidR="00721D6A" w:rsidRPr="00211456" w:rsidRDefault="00721D6A" w:rsidP="00F0782A">
      <w:pPr>
        <w:shd w:val="clear" w:color="auto" w:fill="FFFFFF"/>
      </w:pPr>
    </w:p>
    <w:p w14:paraId="6512EA84" w14:textId="77777777" w:rsidR="00C25B5A" w:rsidRDefault="00C25B5A" w:rsidP="00F0782A">
      <w:pPr>
        <w:pStyle w:val="ListParagraph"/>
        <w:ind w:left="0"/>
      </w:pPr>
      <w:r w:rsidRPr="00211456">
        <w:t>Contact: Mandy Toogood</w:t>
      </w:r>
      <w:r w:rsidR="00DA4527" w:rsidRPr="00211456">
        <w:t>:</w:t>
      </w:r>
      <w:r w:rsidR="00DA4527">
        <w:t xml:space="preserve"> </w:t>
      </w:r>
      <w:hyperlink r:id="rId64" w:history="1">
        <w:r w:rsidR="00DA4527" w:rsidRPr="00787854">
          <w:rPr>
            <w:rStyle w:val="Hyperlink"/>
          </w:rPr>
          <w:t>mandy.toogood@educationscotland.gsi.gov.uk</w:t>
        </w:r>
      </w:hyperlink>
    </w:p>
    <w:p w14:paraId="21BBA79E" w14:textId="77777777" w:rsidR="00DA4527" w:rsidRDefault="00DA4527" w:rsidP="00F0782A">
      <w:pPr>
        <w:pStyle w:val="ListParagraph"/>
        <w:ind w:left="0"/>
      </w:pPr>
      <w:r>
        <w:t>Mob: 07973381836</w:t>
      </w:r>
    </w:p>
    <w:p w14:paraId="371A0DD3" w14:textId="77777777" w:rsidR="00BA43D9" w:rsidRDefault="00BA43D9" w:rsidP="00F0782A">
      <w:pPr>
        <w:pStyle w:val="ListParagraph"/>
        <w:ind w:left="0"/>
      </w:pPr>
    </w:p>
    <w:p w14:paraId="7D911EAE" w14:textId="77777777" w:rsidR="00412A57" w:rsidRDefault="00412A57" w:rsidP="00F0782A">
      <w:pPr>
        <w:pStyle w:val="ListParagraph"/>
        <w:ind w:left="0"/>
      </w:pPr>
    </w:p>
    <w:p w14:paraId="435300E8" w14:textId="77777777" w:rsidR="00B21DCA" w:rsidRPr="00FE00FB" w:rsidRDefault="00B21DCA" w:rsidP="00F0782A">
      <w:pPr>
        <w:pStyle w:val="ListParagraph"/>
        <w:numPr>
          <w:ilvl w:val="0"/>
          <w:numId w:val="12"/>
        </w:numPr>
        <w:ind w:left="0" w:firstLine="0"/>
        <w:rPr>
          <w:ins w:id="4" w:author="u440022" w:date="2018-07-12T13:53:00Z"/>
          <w:b/>
          <w:rPrChange w:id="5" w:author="u440022" w:date="2018-07-12T17:16:00Z">
            <w:rPr>
              <w:ins w:id="6" w:author="u440022" w:date="2018-07-12T13:53:00Z"/>
            </w:rPr>
          </w:rPrChange>
        </w:rPr>
      </w:pPr>
      <w:ins w:id="7" w:author="u440022" w:date="2018-07-12T13:52:00Z">
        <w:r w:rsidRPr="00FE00FB">
          <w:rPr>
            <w:b/>
            <w:rPrChange w:id="8" w:author="u440022" w:date="2018-07-12T17:16:00Z">
              <w:rPr/>
            </w:rPrChange>
          </w:rPr>
          <w:t>Regional Curriculum Planning</w:t>
        </w:r>
      </w:ins>
    </w:p>
    <w:p w14:paraId="62569C52" w14:textId="77777777" w:rsidR="00FE00FB" w:rsidRDefault="00FE00FB">
      <w:pPr>
        <w:pStyle w:val="ListParagraph"/>
        <w:ind w:left="0"/>
        <w:rPr>
          <w:ins w:id="9" w:author="u440022" w:date="2018-07-12T17:15:00Z"/>
        </w:rPr>
        <w:pPrChange w:id="10" w:author="u440022" w:date="2018-07-12T13:53:00Z">
          <w:pPr>
            <w:pStyle w:val="ListParagraph"/>
            <w:numPr>
              <w:numId w:val="12"/>
            </w:numPr>
            <w:ind w:left="0" w:hanging="360"/>
          </w:pPr>
        </w:pPrChange>
      </w:pPr>
      <w:ins w:id="11" w:author="u440022" w:date="2018-07-12T17:14:00Z">
        <w:r>
          <w:t>In order to support curriculum planning</w:t>
        </w:r>
      </w:ins>
      <w:ins w:id="12" w:author="u440022" w:date="2018-07-12T17:15:00Z">
        <w:r>
          <w:t xml:space="preserve"> </w:t>
        </w:r>
      </w:ins>
      <w:ins w:id="13" w:author="u440022" w:date="2018-07-12T17:20:00Z">
        <w:r w:rsidR="001442E9">
          <w:t>at regional level providing</w:t>
        </w:r>
      </w:ins>
      <w:ins w:id="14" w:author="u440022" w:date="2018-07-12T17:17:00Z">
        <w:r w:rsidR="001442E9">
          <w:t xml:space="preserve"> access to a wide range of diverse p</w:t>
        </w:r>
      </w:ins>
      <w:ins w:id="15" w:author="u440022" w:date="2018-07-12T17:16:00Z">
        <w:r>
          <w:t>at</w:t>
        </w:r>
      </w:ins>
      <w:ins w:id="16" w:author="u440022" w:date="2018-07-12T17:18:00Z">
        <w:r w:rsidR="001442E9">
          <w:t xml:space="preserve">hways </w:t>
        </w:r>
      </w:ins>
      <w:ins w:id="17" w:author="u440022" w:date="2018-07-12T17:20:00Z">
        <w:r w:rsidR="001442E9">
          <w:t>for</w:t>
        </w:r>
      </w:ins>
      <w:ins w:id="18" w:author="u440022" w:date="2018-07-12T17:19:00Z">
        <w:r w:rsidR="001442E9">
          <w:t xml:space="preserve"> learners</w:t>
        </w:r>
      </w:ins>
      <w:ins w:id="19" w:author="u440022" w:date="2018-07-12T17:21:00Z">
        <w:r w:rsidR="001442E9">
          <w:t xml:space="preserve"> particularly in the </w:t>
        </w:r>
      </w:ins>
      <w:ins w:id="20" w:author="u440022" w:date="2018-07-12T17:23:00Z">
        <w:r w:rsidR="001442E9">
          <w:fldChar w:fldCharType="begin"/>
        </w:r>
        <w:r w:rsidR="001442E9">
          <w:instrText xml:space="preserve"> HYPERLINK "https://education.gov.scot/scottish-education-system/senior-phase-and-beyond/Senior%20phase" </w:instrText>
        </w:r>
        <w:r w:rsidR="001442E9">
          <w:fldChar w:fldCharType="separate"/>
        </w:r>
        <w:r w:rsidR="001442E9" w:rsidRPr="001442E9">
          <w:rPr>
            <w:rStyle w:val="Hyperlink"/>
          </w:rPr>
          <w:t>senior phase</w:t>
        </w:r>
        <w:r w:rsidR="001442E9">
          <w:fldChar w:fldCharType="end"/>
        </w:r>
      </w:ins>
      <w:ins w:id="21" w:author="u440022" w:date="2018-07-12T17:18:00Z">
        <w:r w:rsidR="001442E9">
          <w:t xml:space="preserve"> </w:t>
        </w:r>
      </w:ins>
      <w:ins w:id="22" w:author="u440022" w:date="2018-07-12T17:14:00Z">
        <w:r w:rsidR="00C74ADA">
          <w:t xml:space="preserve">a number of </w:t>
        </w:r>
      </w:ins>
      <w:ins w:id="23" w:author="u440022" w:date="2018-07-12T17:15:00Z">
        <w:r>
          <w:t xml:space="preserve">resources are now </w:t>
        </w:r>
      </w:ins>
      <w:ins w:id="24" w:author="u440022" w:date="2018-07-12T17:16:00Z">
        <w:r>
          <w:t>available</w:t>
        </w:r>
      </w:ins>
      <w:ins w:id="25" w:author="u440022" w:date="2018-07-12T17:15:00Z">
        <w:r>
          <w:t xml:space="preserve"> on the NIH.  These include:</w:t>
        </w:r>
      </w:ins>
    </w:p>
    <w:p w14:paraId="2FB7E00A" w14:textId="77777777" w:rsidR="00B21DCA" w:rsidRPr="001442E9" w:rsidRDefault="00F43FF1">
      <w:pPr>
        <w:pStyle w:val="ListParagraph"/>
        <w:numPr>
          <w:ilvl w:val="0"/>
          <w:numId w:val="34"/>
        </w:numPr>
        <w:rPr>
          <w:ins w:id="26" w:author="u440022" w:date="2018-07-12T17:22:00Z"/>
          <w:b/>
          <w:rPrChange w:id="27" w:author="u440022" w:date="2018-07-12T17:22:00Z">
            <w:rPr>
              <w:ins w:id="28" w:author="u440022" w:date="2018-07-12T17:22:00Z"/>
            </w:rPr>
          </w:rPrChange>
        </w:rPr>
        <w:pPrChange w:id="29" w:author="u440022" w:date="2018-07-12T15:33:00Z">
          <w:pPr>
            <w:pStyle w:val="ListParagraph"/>
            <w:numPr>
              <w:numId w:val="12"/>
            </w:numPr>
            <w:ind w:left="0" w:hanging="360"/>
          </w:pPr>
        </w:pPrChange>
      </w:pPr>
      <w:ins w:id="30" w:author="u440022" w:date="2018-07-12T15:32:00Z">
        <w:r w:rsidRPr="00F43FF1">
          <w:fldChar w:fldCharType="begin"/>
        </w:r>
        <w:r w:rsidRPr="00F43FF1">
          <w:instrText xml:space="preserve"> HYPERLINK "https://education.gov.scot/improvement/practice-exemplars/Learning%20pathways:%20Senior%20Phase%20design" </w:instrText>
        </w:r>
        <w:r w:rsidRPr="00F43FF1">
          <w:fldChar w:fldCharType="separate"/>
        </w:r>
        <w:r w:rsidRPr="00F43FF1">
          <w:rPr>
            <w:rStyle w:val="Hyperlink"/>
          </w:rPr>
          <w:t>Learning pathways: Senior Phase design</w:t>
        </w:r>
        <w:r w:rsidRPr="00F43FF1">
          <w:fldChar w:fldCharType="end"/>
        </w:r>
        <w:r w:rsidRPr="00F43FF1">
          <w:t>​</w:t>
        </w:r>
      </w:ins>
      <w:ins w:id="31" w:author="u440022" w:date="2018-07-12T13:55:00Z">
        <w:r w:rsidR="00B21DCA">
          <w:t xml:space="preserve"> </w:t>
        </w:r>
      </w:ins>
    </w:p>
    <w:p w14:paraId="3C1AA8D7" w14:textId="77777777" w:rsidR="001442E9" w:rsidRPr="001442E9" w:rsidRDefault="001442E9">
      <w:pPr>
        <w:pStyle w:val="ListParagraph"/>
        <w:numPr>
          <w:ilvl w:val="0"/>
          <w:numId w:val="34"/>
        </w:numPr>
        <w:rPr>
          <w:ins w:id="32" w:author="u440022" w:date="2018-07-12T17:24:00Z"/>
          <w:b/>
          <w:rPrChange w:id="33" w:author="u440022" w:date="2018-07-12T17:24:00Z">
            <w:rPr>
              <w:ins w:id="34" w:author="u440022" w:date="2018-07-12T17:24:00Z"/>
            </w:rPr>
          </w:rPrChange>
        </w:rPr>
        <w:pPrChange w:id="35" w:author="u440022" w:date="2018-07-12T15:33:00Z">
          <w:pPr>
            <w:pStyle w:val="ListParagraph"/>
            <w:numPr>
              <w:numId w:val="12"/>
            </w:numPr>
            <w:ind w:left="0" w:hanging="360"/>
          </w:pPr>
        </w:pPrChange>
      </w:pPr>
      <w:ins w:id="36" w:author="u440022" w:date="2018-07-12T17:23:00Z">
        <w:r>
          <w:fldChar w:fldCharType="begin"/>
        </w:r>
        <w:r>
          <w:instrText xml:space="preserve"> HYPERLINK "https://education.gov.scot/improvement/self-evaluation/Senior%20Phase%20Benchmarking%20Tool" </w:instrText>
        </w:r>
        <w:r>
          <w:fldChar w:fldCharType="separate"/>
        </w:r>
        <w:r w:rsidRPr="001442E9">
          <w:rPr>
            <w:rStyle w:val="Hyperlink"/>
          </w:rPr>
          <w:t>Senior phase benchmarking tool</w:t>
        </w:r>
        <w:r>
          <w:fldChar w:fldCharType="end"/>
        </w:r>
      </w:ins>
    </w:p>
    <w:p w14:paraId="65CC0556" w14:textId="77777777" w:rsidR="00C74ADA" w:rsidRDefault="00C74ADA">
      <w:pPr>
        <w:pStyle w:val="ListParagraph"/>
        <w:numPr>
          <w:ilvl w:val="0"/>
          <w:numId w:val="34"/>
        </w:numPr>
        <w:rPr>
          <w:ins w:id="37" w:author="u440022" w:date="2018-07-12T17:33:00Z"/>
        </w:rPr>
        <w:pPrChange w:id="38" w:author="u440022" w:date="2018-07-12T17:30:00Z">
          <w:pPr>
            <w:pStyle w:val="ListParagraph"/>
            <w:numPr>
              <w:numId w:val="12"/>
            </w:numPr>
            <w:ind w:left="0" w:hanging="360"/>
          </w:pPr>
        </w:pPrChange>
      </w:pPr>
      <w:ins w:id="39" w:author="u440022" w:date="2018-07-12T17:31:00Z">
        <w:r w:rsidRPr="00C74ADA">
          <w:rPr>
            <w:rPrChange w:id="40" w:author="u440022" w:date="2018-07-12T17:32:00Z">
              <w:rPr>
                <w:b/>
              </w:rPr>
            </w:rPrChange>
          </w:rPr>
          <w:fldChar w:fldCharType="begin"/>
        </w:r>
        <w:r w:rsidRPr="00C74ADA">
          <w:rPr>
            <w:rPrChange w:id="41" w:author="u440022" w:date="2018-07-12T17:32:00Z">
              <w:rPr>
                <w:b/>
              </w:rPr>
            </w:rPrChange>
          </w:rPr>
          <w:instrText xml:space="preserve"> HYPERLINK "https://education.gov.scot/improvement/self-evaluation/A%20self-evaluation%20guide%20for%20school/college%20partnerships" </w:instrText>
        </w:r>
        <w:r w:rsidRPr="00C74ADA">
          <w:rPr>
            <w:rPrChange w:id="42" w:author="u440022" w:date="2018-07-12T17:32:00Z">
              <w:rPr>
                <w:b/>
              </w:rPr>
            </w:rPrChange>
          </w:rPr>
          <w:fldChar w:fldCharType="separate"/>
        </w:r>
        <w:r w:rsidRPr="00C74ADA">
          <w:rPr>
            <w:rStyle w:val="Hyperlink"/>
            <w:rPrChange w:id="43" w:author="u440022" w:date="2018-07-12T17:32:00Z">
              <w:rPr>
                <w:rStyle w:val="Hyperlink"/>
                <w:b/>
              </w:rPr>
            </w:rPrChange>
          </w:rPr>
          <w:t>Partnership Self-evaluation Guide for School/College Partnership</w:t>
        </w:r>
        <w:r w:rsidRPr="00C74ADA">
          <w:rPr>
            <w:rPrChange w:id="44" w:author="u440022" w:date="2018-07-12T17:32:00Z">
              <w:rPr>
                <w:b/>
              </w:rPr>
            </w:rPrChange>
          </w:rPr>
          <w:fldChar w:fldCharType="end"/>
        </w:r>
      </w:ins>
    </w:p>
    <w:p w14:paraId="5EF5AE26" w14:textId="77777777" w:rsidR="00C74ADA" w:rsidRPr="00B04EAE" w:rsidRDefault="00C74ADA" w:rsidP="00C74ADA">
      <w:pPr>
        <w:pStyle w:val="ListParagraph"/>
        <w:numPr>
          <w:ilvl w:val="0"/>
          <w:numId w:val="34"/>
        </w:numPr>
        <w:rPr>
          <w:ins w:id="45" w:author="u440022" w:date="2018-07-12T17:33:00Z"/>
          <w:b/>
        </w:rPr>
      </w:pPr>
      <w:ins w:id="46" w:author="u440022" w:date="2018-07-12T17:33:00Z">
        <w:r>
          <w:fldChar w:fldCharType="begin"/>
        </w:r>
        <w:r>
          <w:instrText xml:space="preserve"> HYPERLINK "https://education.gov.scot/improvement/documents/preparingyoungpeopleforthefutureseniorphaseinscotlandscolleges.pdf" </w:instrText>
        </w:r>
        <w:r>
          <w:fldChar w:fldCharType="separate"/>
        </w:r>
        <w:r w:rsidRPr="001442E9">
          <w:rPr>
            <w:rStyle w:val="Hyperlink"/>
          </w:rPr>
          <w:t>Preparing young people for the Future:  Senior phase in Scotland’s Colleges</w:t>
        </w:r>
        <w:r>
          <w:fldChar w:fldCharType="end"/>
        </w:r>
        <w:r>
          <w:t xml:space="preserve"> </w:t>
        </w:r>
      </w:ins>
    </w:p>
    <w:p w14:paraId="1226D5F4" w14:textId="77777777" w:rsidR="00C74ADA" w:rsidRPr="00C74ADA" w:rsidRDefault="00C74ADA">
      <w:pPr>
        <w:pStyle w:val="ListParagraph"/>
        <w:numPr>
          <w:ilvl w:val="0"/>
          <w:numId w:val="34"/>
        </w:numPr>
        <w:rPr>
          <w:ins w:id="47" w:author="u440022" w:date="2018-07-12T17:30:00Z"/>
          <w:rPrChange w:id="48" w:author="u440022" w:date="2018-07-12T17:32:00Z">
            <w:rPr>
              <w:ins w:id="49" w:author="u440022" w:date="2018-07-12T17:30:00Z"/>
              <w:b/>
            </w:rPr>
          </w:rPrChange>
        </w:rPr>
        <w:pPrChange w:id="50" w:author="u440022" w:date="2018-07-12T17:30:00Z">
          <w:pPr>
            <w:pStyle w:val="ListParagraph"/>
            <w:numPr>
              <w:numId w:val="12"/>
            </w:numPr>
            <w:ind w:left="0" w:hanging="360"/>
          </w:pPr>
        </w:pPrChange>
      </w:pPr>
      <w:ins w:id="51" w:author="u440022" w:date="2018-07-12T17:33:00Z">
        <w:r w:rsidRPr="00C74ADA">
          <w:fldChar w:fldCharType="begin"/>
        </w:r>
        <w:r w:rsidRPr="00C74ADA">
          <w:instrText xml:space="preserve"> HYPERLINK "https://education.gov.scot/Documents/ThematicReviewMorayArea160516.pdf" \t "_blank" </w:instrText>
        </w:r>
        <w:r w:rsidRPr="00C74ADA">
          <w:fldChar w:fldCharType="separate"/>
        </w:r>
        <w:r w:rsidRPr="00C74ADA">
          <w:rPr>
            <w:rStyle w:val="Hyperlink"/>
          </w:rPr>
          <w:t>Thematic Review in the Moray Area (senior phase focus)</w:t>
        </w:r>
        <w:r w:rsidRPr="00C74ADA">
          <w:fldChar w:fldCharType="end"/>
        </w:r>
      </w:ins>
    </w:p>
    <w:p w14:paraId="76EAA590" w14:textId="77777777" w:rsidR="00C74ADA" w:rsidRDefault="00C74ADA">
      <w:pPr>
        <w:rPr>
          <w:ins w:id="52" w:author="u440022" w:date="2018-07-12T17:37:00Z"/>
        </w:rPr>
        <w:pPrChange w:id="53" w:author="u440022" w:date="2018-07-12T17:30:00Z">
          <w:pPr>
            <w:pStyle w:val="ListParagraph"/>
            <w:numPr>
              <w:numId w:val="12"/>
            </w:numPr>
            <w:ind w:left="0" w:hanging="360"/>
          </w:pPr>
        </w:pPrChange>
      </w:pPr>
    </w:p>
    <w:p w14:paraId="22DE80CC" w14:textId="77777777" w:rsidR="00C74ADA" w:rsidRDefault="00C74ADA">
      <w:pPr>
        <w:rPr>
          <w:ins w:id="54" w:author="u440022" w:date="2018-07-12T17:37:00Z"/>
        </w:rPr>
        <w:pPrChange w:id="55" w:author="u440022" w:date="2018-07-12T17:30:00Z">
          <w:pPr>
            <w:pStyle w:val="ListParagraph"/>
            <w:numPr>
              <w:numId w:val="12"/>
            </w:numPr>
            <w:ind w:left="0" w:hanging="360"/>
          </w:pPr>
        </w:pPrChange>
      </w:pPr>
    </w:p>
    <w:p w14:paraId="4CFFD2C6" w14:textId="77777777" w:rsidR="00C74ADA" w:rsidRPr="00DD64B4" w:rsidRDefault="00C74ADA">
      <w:pPr>
        <w:rPr>
          <w:ins w:id="56" w:author="u440022" w:date="2018-07-12T16:54:00Z"/>
        </w:rPr>
        <w:pPrChange w:id="57" w:author="u440022" w:date="2018-07-12T17:30:00Z">
          <w:pPr>
            <w:pStyle w:val="ListParagraph"/>
            <w:numPr>
              <w:numId w:val="12"/>
            </w:numPr>
            <w:ind w:left="0" w:hanging="360"/>
          </w:pPr>
        </w:pPrChange>
      </w:pPr>
      <w:ins w:id="58" w:author="u440022" w:date="2018-07-12T17:30:00Z">
        <w:r>
          <w:lastRenderedPageBreak/>
          <w:t xml:space="preserve">A number of interesting practice exemplars have also been published such as:  </w:t>
        </w:r>
      </w:ins>
    </w:p>
    <w:p w14:paraId="0D45C668" w14:textId="77777777" w:rsidR="00C74ADA" w:rsidRPr="00FE00FB" w:rsidRDefault="00C74ADA" w:rsidP="00C74ADA">
      <w:pPr>
        <w:pStyle w:val="ListParagraph"/>
        <w:numPr>
          <w:ilvl w:val="0"/>
          <w:numId w:val="34"/>
        </w:numPr>
        <w:rPr>
          <w:ins w:id="59" w:author="u440022" w:date="2018-07-12T17:37:00Z"/>
        </w:rPr>
      </w:pPr>
      <w:ins w:id="60" w:author="u440022" w:date="2018-07-12T17:37:00Z">
        <w:r>
          <w:fldChar w:fldCharType="begin"/>
        </w:r>
        <w:r>
          <w:instrText xml:space="preserve"> HYPERLINK "https://blogs.glowscotland.org.uk/glowblogs/eslb/2017/09/28/interesting-practice-exemplar-st-andrews-academy-weaving-employability-into-the-senior-phase-curriculum/" </w:instrText>
        </w:r>
        <w:r>
          <w:fldChar w:fldCharType="separate"/>
        </w:r>
        <w:r w:rsidRPr="00B04EAE">
          <w:rPr>
            <w:rStyle w:val="Hyperlink"/>
          </w:rPr>
          <w:t>St Andrew’s Secondary School – weaving employability into the senior phase curriculum</w:t>
        </w:r>
        <w:r>
          <w:fldChar w:fldCharType="end"/>
        </w:r>
      </w:ins>
    </w:p>
    <w:p w14:paraId="48D93A67" w14:textId="77777777" w:rsidR="00C74ADA" w:rsidRDefault="00C74ADA" w:rsidP="00DD64B4">
      <w:pPr>
        <w:pStyle w:val="ListParagraph"/>
        <w:numPr>
          <w:ilvl w:val="0"/>
          <w:numId w:val="34"/>
        </w:numPr>
        <w:rPr>
          <w:ins w:id="61" w:author="u440022" w:date="2018-07-12T17:35:00Z"/>
        </w:rPr>
      </w:pPr>
      <w:ins w:id="62" w:author="u440022" w:date="2018-07-12T17:36:00Z">
        <w:r>
          <w:fldChar w:fldCharType="begin"/>
        </w:r>
        <w:r>
          <w:instrText xml:space="preserve"> HYPERLINK "https://blogs.glowscotland.org.uk/glowblogs/eslb/2017/03/29/dyw-interesting-practice-craigroyston-community-high-school-helping-young-people-realise-their-aspirations/" </w:instrText>
        </w:r>
        <w:r>
          <w:fldChar w:fldCharType="separate"/>
        </w:r>
        <w:proofErr w:type="spellStart"/>
        <w:r w:rsidRPr="00C74ADA">
          <w:rPr>
            <w:rStyle w:val="Hyperlink"/>
          </w:rPr>
          <w:t>Craigroyston</w:t>
        </w:r>
        <w:proofErr w:type="spellEnd"/>
        <w:r w:rsidRPr="00C74ADA">
          <w:rPr>
            <w:rStyle w:val="Hyperlink"/>
          </w:rPr>
          <w:t xml:space="preserve"> Community High School</w:t>
        </w:r>
        <w:r>
          <w:fldChar w:fldCharType="end"/>
        </w:r>
      </w:ins>
      <w:ins w:id="63" w:author="u440022" w:date="2018-07-12T17:35:00Z">
        <w:r>
          <w:t xml:space="preserve"> – learning pathways tailored to meet individual needs and aspirations</w:t>
        </w:r>
      </w:ins>
    </w:p>
    <w:p w14:paraId="50A26B37" w14:textId="77777777" w:rsidR="00C74ADA" w:rsidRDefault="00C74ADA">
      <w:pPr>
        <w:pStyle w:val="ListParagraph"/>
        <w:numPr>
          <w:ilvl w:val="0"/>
          <w:numId w:val="34"/>
        </w:numPr>
        <w:rPr>
          <w:ins w:id="64" w:author="u440022" w:date="2018-07-12T17:35:00Z"/>
        </w:rPr>
      </w:pPr>
      <w:ins w:id="65" w:author="u440022" w:date="2018-07-12T17:36:00Z">
        <w:r>
          <w:fldChar w:fldCharType="begin"/>
        </w:r>
        <w:r>
          <w:instrText xml:space="preserve"> HYPERLINK "https://education.gov.scot/improvement/practice-exemplars/DYW%20%e2%80%93%20Interesting%20Practice:%20Pre-apprenticeship%20training%20programme%20at%20Govan%20High%20School" </w:instrText>
        </w:r>
        <w:r>
          <w:fldChar w:fldCharType="separate"/>
        </w:r>
        <w:r w:rsidRPr="00C74ADA">
          <w:rPr>
            <w:rStyle w:val="Hyperlink"/>
          </w:rPr>
          <w:t>Govan High School</w:t>
        </w:r>
        <w:r>
          <w:fldChar w:fldCharType="end"/>
        </w:r>
      </w:ins>
      <w:ins w:id="66" w:author="u440022" w:date="2018-07-12T17:35:00Z">
        <w:r>
          <w:t xml:space="preserve"> – pre-apprenticeship training </w:t>
        </w:r>
        <w:proofErr w:type="spellStart"/>
        <w:r>
          <w:t>programme</w:t>
        </w:r>
        <w:proofErr w:type="spellEnd"/>
      </w:ins>
    </w:p>
    <w:p w14:paraId="01F8091B" w14:textId="77777777" w:rsidR="00C74ADA" w:rsidRDefault="00C74ADA">
      <w:pPr>
        <w:pStyle w:val="ListParagraph"/>
        <w:numPr>
          <w:ilvl w:val="0"/>
          <w:numId w:val="34"/>
        </w:numPr>
        <w:rPr>
          <w:ins w:id="67" w:author="u440022" w:date="2018-07-12T17:35:00Z"/>
        </w:rPr>
      </w:pPr>
      <w:ins w:id="68" w:author="u440022" w:date="2018-07-12T17:36:00Z">
        <w:r>
          <w:fldChar w:fldCharType="begin"/>
        </w:r>
        <w:r>
          <w:instrText xml:space="preserve"> HYPERLINK "https://education.gov.scot/improvement/practice-exemplars/DYW%20%e2%80%93%20Interesting%20Practice:%20Skills%20development%20through%20STEM%20-%20Dalziel%20High%20School" </w:instrText>
        </w:r>
        <w:r>
          <w:fldChar w:fldCharType="separate"/>
        </w:r>
        <w:r w:rsidRPr="00C74ADA">
          <w:rPr>
            <w:rStyle w:val="Hyperlink"/>
          </w:rPr>
          <w:t>Dalziel High School</w:t>
        </w:r>
        <w:r>
          <w:fldChar w:fldCharType="end"/>
        </w:r>
      </w:ins>
      <w:ins w:id="69" w:author="u440022" w:date="2018-07-12T17:35:00Z">
        <w:r>
          <w:t xml:space="preserve"> – partnership working supporting vocational qualifications and pathways to engineering</w:t>
        </w:r>
      </w:ins>
    </w:p>
    <w:p w14:paraId="23820868" w14:textId="77777777" w:rsidR="00C74ADA" w:rsidRDefault="00C74ADA">
      <w:pPr>
        <w:pStyle w:val="ListParagraph"/>
        <w:numPr>
          <w:ilvl w:val="0"/>
          <w:numId w:val="34"/>
        </w:numPr>
        <w:rPr>
          <w:ins w:id="70" w:author="u440022" w:date="2018-07-12T17:37:00Z"/>
        </w:rPr>
        <w:pPrChange w:id="71" w:author="u440022" w:date="2018-07-12T15:33:00Z">
          <w:pPr>
            <w:pStyle w:val="ListParagraph"/>
            <w:numPr>
              <w:numId w:val="12"/>
            </w:numPr>
            <w:ind w:left="0" w:hanging="360"/>
          </w:pPr>
        </w:pPrChange>
      </w:pPr>
      <w:ins w:id="72" w:author="u440022" w:date="2018-07-12T17:37:00Z">
        <w:r>
          <w:fldChar w:fldCharType="begin"/>
        </w:r>
        <w:r>
          <w:instrText xml:space="preserve"> HYPERLINK "https://education.gov.scot/improvement/practice-exemplars/DYW%20%e2%80%93%20Interesting%20Practice:%20Kibble%20Education%20and%20Care%20Centre" </w:instrText>
        </w:r>
        <w:r>
          <w:fldChar w:fldCharType="separate"/>
        </w:r>
        <w:r w:rsidRPr="00C74ADA">
          <w:rPr>
            <w:rStyle w:val="Hyperlink"/>
          </w:rPr>
          <w:t>Kibble Education and Care Centre</w:t>
        </w:r>
        <w:r>
          <w:fldChar w:fldCharType="end"/>
        </w:r>
      </w:ins>
      <w:ins w:id="73" w:author="u440022" w:date="2018-07-12T17:35:00Z">
        <w:r>
          <w:t xml:space="preserve"> – work-based learning </w:t>
        </w:r>
        <w:proofErr w:type="spellStart"/>
        <w:r>
          <w:t>programmes</w:t>
        </w:r>
        <w:proofErr w:type="spellEnd"/>
        <w:r>
          <w:t>.</w:t>
        </w:r>
      </w:ins>
    </w:p>
    <w:p w14:paraId="4E894F15" w14:textId="77777777" w:rsidR="00C74ADA" w:rsidRDefault="00C74ADA">
      <w:pPr>
        <w:rPr>
          <w:ins w:id="74" w:author="u440022" w:date="2018-07-12T17:34:00Z"/>
        </w:rPr>
        <w:pPrChange w:id="75" w:author="u440022" w:date="2018-07-12T17:37:00Z">
          <w:pPr>
            <w:pStyle w:val="ListParagraph"/>
            <w:numPr>
              <w:numId w:val="12"/>
            </w:numPr>
            <w:ind w:left="0" w:hanging="360"/>
          </w:pPr>
        </w:pPrChange>
      </w:pPr>
    </w:p>
    <w:p w14:paraId="04ABA62F" w14:textId="77777777" w:rsidR="00412A57" w:rsidRPr="006F1569" w:rsidRDefault="00412A57" w:rsidP="00F0782A">
      <w:pPr>
        <w:pStyle w:val="ListParagraph"/>
        <w:numPr>
          <w:ilvl w:val="0"/>
          <w:numId w:val="12"/>
        </w:numPr>
        <w:ind w:left="0" w:firstLine="0"/>
        <w:rPr>
          <w:b/>
        </w:rPr>
      </w:pPr>
      <w:r w:rsidRPr="00412A57">
        <w:t xml:space="preserve">The </w:t>
      </w:r>
      <w:commentRangeStart w:id="76"/>
      <w:r w:rsidRPr="00211456">
        <w:rPr>
          <w:b/>
        </w:rPr>
        <w:t>National STEM Network</w:t>
      </w:r>
      <w:r>
        <w:rPr>
          <w:b/>
        </w:rPr>
        <w:t xml:space="preserve"> </w:t>
      </w:r>
      <w:r w:rsidRPr="00412A57">
        <w:t>was</w:t>
      </w:r>
      <w:r>
        <w:rPr>
          <w:b/>
        </w:rPr>
        <w:t xml:space="preserve"> </w:t>
      </w:r>
      <w:r w:rsidRPr="00211456">
        <w:t xml:space="preserve">launched on 26 January 2017 in </w:t>
      </w:r>
      <w:commentRangeEnd w:id="76"/>
      <w:r w:rsidR="0042108C">
        <w:rPr>
          <w:rStyle w:val="CommentReference"/>
        </w:rPr>
        <w:commentReference w:id="76"/>
      </w:r>
      <w:r w:rsidRPr="00211456">
        <w:t xml:space="preserve">Glasgow. The event brought together members from </w:t>
      </w:r>
      <w:r>
        <w:t>the former</w:t>
      </w:r>
      <w:r w:rsidRPr="00211456">
        <w:t xml:space="preserve"> sciences, technologies and mathematics networks for the first time to share existing practice in STEM and consider a number of STEM priorities. Over 80 local authority STEM coordinators and officers from most local authorities attended. Education Scotland plan to host further events in 2017</w:t>
      </w:r>
      <w:r w:rsidR="006F1569">
        <w:t>.</w:t>
      </w:r>
    </w:p>
    <w:p w14:paraId="48130C7A" w14:textId="77777777" w:rsidR="006F1569" w:rsidRDefault="006F1569" w:rsidP="006F1569">
      <w:pPr>
        <w:rPr>
          <w:b/>
        </w:rPr>
      </w:pPr>
    </w:p>
    <w:p w14:paraId="1DD26F07" w14:textId="77777777" w:rsidR="006F1569" w:rsidRDefault="006F1569" w:rsidP="006F1569">
      <w:r w:rsidRPr="006F1569">
        <w:t xml:space="preserve">Contact: Ian Menzies </w:t>
      </w:r>
      <w:r>
        <w:t xml:space="preserve"> </w:t>
      </w:r>
      <w:hyperlink r:id="rId65" w:history="1">
        <w:r w:rsidRPr="00894B10">
          <w:rPr>
            <w:rStyle w:val="Hyperlink"/>
          </w:rPr>
          <w:t>ian.menzies@educationscotland.gsi.gov.uk</w:t>
        </w:r>
      </w:hyperlink>
    </w:p>
    <w:p w14:paraId="2CFA16B1" w14:textId="77777777" w:rsidR="006F1569" w:rsidRDefault="006F1569" w:rsidP="006F1569">
      <w:r>
        <w:t xml:space="preserve">                 Kirsty McFaul   </w:t>
      </w:r>
      <w:hyperlink r:id="rId66" w:history="1">
        <w:r w:rsidRPr="00894B10">
          <w:rPr>
            <w:rStyle w:val="Hyperlink"/>
          </w:rPr>
          <w:t>Kirsty.mcfaul@educationscotland.gsi.gov.uk</w:t>
        </w:r>
      </w:hyperlink>
    </w:p>
    <w:p w14:paraId="11455228" w14:textId="77777777" w:rsidR="006F1569" w:rsidRDefault="006F1569" w:rsidP="006F1569">
      <w:r>
        <w:t xml:space="preserve">                 Lorna Walker  </w:t>
      </w:r>
      <w:hyperlink r:id="rId67" w:history="1">
        <w:r w:rsidRPr="00894B10">
          <w:rPr>
            <w:rStyle w:val="Hyperlink"/>
          </w:rPr>
          <w:t>lorna.walker@educationscotland.gsi.gov.uk</w:t>
        </w:r>
      </w:hyperlink>
    </w:p>
    <w:p w14:paraId="2B6D7172" w14:textId="77777777" w:rsidR="006F1569" w:rsidRPr="006F1569" w:rsidRDefault="006F1569" w:rsidP="006F1569"/>
    <w:p w14:paraId="20A5DCA3" w14:textId="77777777" w:rsidR="00BA43D9" w:rsidRPr="006F1569" w:rsidRDefault="00BA43D9" w:rsidP="00BA43D9">
      <w:pPr>
        <w:pStyle w:val="ListParagraph"/>
        <w:ind w:left="0"/>
      </w:pPr>
    </w:p>
    <w:p w14:paraId="160E11DD" w14:textId="77777777" w:rsidR="00866A94" w:rsidRPr="007368E3" w:rsidRDefault="00866A94" w:rsidP="005442DE">
      <w:pPr>
        <w:pStyle w:val="Title"/>
        <w:rPr>
          <w:color w:val="auto"/>
          <w:sz w:val="24"/>
          <w:szCs w:val="24"/>
        </w:rPr>
      </w:pPr>
      <w:r w:rsidRPr="00E31DCC">
        <w:t>Career Education 3-18</w:t>
      </w:r>
    </w:p>
    <w:p w14:paraId="34D00B0D" w14:textId="77777777" w:rsidR="00866A94" w:rsidRDefault="00866A94" w:rsidP="00DE1F2A"/>
    <w:p w14:paraId="2C44BB4E" w14:textId="77777777" w:rsidR="00866A94" w:rsidRDefault="00EE6570" w:rsidP="00E61753">
      <w:pPr>
        <w:pStyle w:val="ListParagraph"/>
        <w:numPr>
          <w:ilvl w:val="0"/>
          <w:numId w:val="12"/>
        </w:numPr>
      </w:pPr>
      <w:r>
        <w:rPr>
          <w:noProof/>
          <w:lang w:val="en-GB" w:eastAsia="en-GB"/>
        </w:rPr>
        <w:drawing>
          <wp:anchor distT="0" distB="0" distL="114300" distR="114300" simplePos="0" relativeHeight="251659264" behindDoc="1" locked="0" layoutInCell="1" allowOverlap="1" wp14:anchorId="33D96F01" wp14:editId="37843EBF">
            <wp:simplePos x="0" y="0"/>
            <wp:positionH relativeFrom="column">
              <wp:posOffset>4276090</wp:posOffset>
            </wp:positionH>
            <wp:positionV relativeFrom="paragraph">
              <wp:posOffset>238760</wp:posOffset>
            </wp:positionV>
            <wp:extent cx="756920" cy="1063625"/>
            <wp:effectExtent l="0" t="0" r="5080" b="3175"/>
            <wp:wrapTight wrapText="bothSides">
              <wp:wrapPolygon edited="0">
                <wp:start x="0" y="0"/>
                <wp:lineTo x="0" y="21278"/>
                <wp:lineTo x="21201" y="21278"/>
                <wp:lineTo x="212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2.JPG"/>
                    <pic:cNvPicPr/>
                  </pic:nvPicPr>
                  <pic:blipFill>
                    <a:blip r:embed="rId68">
                      <a:extLst>
                        <a:ext uri="{28A0092B-C50C-407E-A947-70E740481C1C}">
                          <a14:useLocalDpi xmlns:a14="http://schemas.microsoft.com/office/drawing/2010/main" val="0"/>
                        </a:ext>
                      </a:extLst>
                    </a:blip>
                    <a:stretch>
                      <a:fillRect/>
                    </a:stretch>
                  </pic:blipFill>
                  <pic:spPr>
                    <a:xfrm>
                      <a:off x="0" y="0"/>
                      <a:ext cx="756920" cy="1063625"/>
                    </a:xfrm>
                    <a:prstGeom prst="rect">
                      <a:avLst/>
                    </a:prstGeom>
                  </pic:spPr>
                </pic:pic>
              </a:graphicData>
            </a:graphic>
            <wp14:sizeRelH relativeFrom="page">
              <wp14:pctWidth>0</wp14:pctWidth>
            </wp14:sizeRelH>
            <wp14:sizeRelV relativeFrom="page">
              <wp14:pctHeight>0</wp14:pctHeight>
            </wp14:sizeRelV>
          </wp:anchor>
        </w:drawing>
      </w:r>
      <w:r w:rsidR="00866A94" w:rsidRPr="00FF5651">
        <w:rPr>
          <w:b/>
        </w:rPr>
        <w:t>Professional learning resources</w:t>
      </w:r>
      <w:r w:rsidR="00866A94">
        <w:t xml:space="preserve"> available on</w:t>
      </w:r>
      <w:r w:rsidR="00F36521">
        <w:t xml:space="preserve"> </w:t>
      </w:r>
      <w:hyperlink r:id="rId69" w:history="1">
        <w:r w:rsidR="00F36521" w:rsidRPr="007B7E9E">
          <w:rPr>
            <w:rStyle w:val="Hyperlink"/>
          </w:rPr>
          <w:t xml:space="preserve">the National Improvement </w:t>
        </w:r>
        <w:r w:rsidR="005442DE" w:rsidRPr="007B7E9E">
          <w:rPr>
            <w:rStyle w:val="Hyperlink"/>
          </w:rPr>
          <w:t xml:space="preserve"> </w:t>
        </w:r>
        <w:r w:rsidR="00F36521" w:rsidRPr="007B7E9E">
          <w:rPr>
            <w:rStyle w:val="Hyperlink"/>
          </w:rPr>
          <w:t>Hub</w:t>
        </w:r>
      </w:hyperlink>
      <w:r w:rsidR="00F36521">
        <w:t>:</w:t>
      </w:r>
    </w:p>
    <w:p w14:paraId="63D2610C" w14:textId="77777777" w:rsidR="00866A94" w:rsidRDefault="00F36521" w:rsidP="006F1569">
      <w:pPr>
        <w:pStyle w:val="ListParagraph"/>
        <w:numPr>
          <w:ilvl w:val="0"/>
          <w:numId w:val="2"/>
        </w:numPr>
        <w:ind w:left="720" w:firstLine="0"/>
      </w:pPr>
      <w:r>
        <w:t>Learning Resource 1:  Introduction to the Career Education Standard (3-18)</w:t>
      </w:r>
    </w:p>
    <w:p w14:paraId="18E1EEAA" w14:textId="77777777" w:rsidR="00F36521" w:rsidRDefault="00F36521" w:rsidP="006F1569">
      <w:pPr>
        <w:pStyle w:val="ListParagraph"/>
        <w:numPr>
          <w:ilvl w:val="0"/>
          <w:numId w:val="2"/>
        </w:numPr>
        <w:ind w:left="720" w:firstLine="0"/>
      </w:pPr>
      <w:r>
        <w:t xml:space="preserve">Learning Resource </w:t>
      </w:r>
      <w:r w:rsidR="00EE6570">
        <w:t>2</w:t>
      </w:r>
      <w:r>
        <w:t xml:space="preserve">:  Introduction to the </w:t>
      </w:r>
      <w:proofErr w:type="spellStart"/>
      <w:r>
        <w:t>Labour</w:t>
      </w:r>
      <w:proofErr w:type="spellEnd"/>
      <w:r>
        <w:t xml:space="preserve"> Market Information</w:t>
      </w:r>
    </w:p>
    <w:p w14:paraId="2E8DB96A" w14:textId="77777777" w:rsidR="00866A94" w:rsidRDefault="00F36521" w:rsidP="006F1569">
      <w:pPr>
        <w:pStyle w:val="ListParagraph"/>
        <w:numPr>
          <w:ilvl w:val="0"/>
          <w:numId w:val="2"/>
        </w:numPr>
        <w:ind w:left="720" w:firstLine="0"/>
      </w:pPr>
      <w:r>
        <w:t xml:space="preserve">Learning Resource </w:t>
      </w:r>
      <w:r w:rsidR="00EE6570">
        <w:t>3</w:t>
      </w:r>
      <w:r>
        <w:t xml:space="preserve">:  Introduction to the Career Management Skills </w:t>
      </w:r>
    </w:p>
    <w:p w14:paraId="0E0EE031" w14:textId="77777777" w:rsidR="00EE6570" w:rsidRDefault="00EE6570" w:rsidP="006F1569">
      <w:pPr>
        <w:pStyle w:val="ListParagraph"/>
        <w:numPr>
          <w:ilvl w:val="0"/>
          <w:numId w:val="2"/>
        </w:numPr>
        <w:ind w:left="720" w:firstLine="0"/>
      </w:pPr>
      <w:r>
        <w:t xml:space="preserve">Learning Resource 4:  Introduction to My World of Work (to be released  March ’17) </w:t>
      </w:r>
    </w:p>
    <w:p w14:paraId="6BBB729E" w14:textId="77777777" w:rsidR="009E0327" w:rsidRDefault="009E0327" w:rsidP="006F1569">
      <w:pPr>
        <w:pStyle w:val="ListParagraph"/>
        <w:numPr>
          <w:ilvl w:val="0"/>
          <w:numId w:val="2"/>
        </w:numPr>
        <w:ind w:left="720" w:firstLine="0"/>
      </w:pPr>
      <w:r>
        <w:t xml:space="preserve">Learning Resource 5:  </w:t>
      </w:r>
      <w:r w:rsidR="007B7E9E">
        <w:t xml:space="preserve">Introduction to </w:t>
      </w:r>
      <w:r>
        <w:t xml:space="preserve">Creativity Skills </w:t>
      </w:r>
    </w:p>
    <w:p w14:paraId="112907CB" w14:textId="77777777" w:rsidR="009E0327" w:rsidRDefault="009E0327" w:rsidP="006F1569">
      <w:pPr>
        <w:pStyle w:val="ListParagraph"/>
        <w:numPr>
          <w:ilvl w:val="0"/>
          <w:numId w:val="2"/>
        </w:numPr>
        <w:ind w:left="720" w:firstLine="0"/>
      </w:pPr>
      <w:r>
        <w:t xml:space="preserve">Learning resource 6:  </w:t>
      </w:r>
      <w:hyperlink r:id="rId70" w:history="1">
        <w:r w:rsidRPr="007B7E9E">
          <w:rPr>
            <w:rStyle w:val="Hyperlink"/>
          </w:rPr>
          <w:t xml:space="preserve">Profiling </w:t>
        </w:r>
        <w:r w:rsidR="007B7E9E" w:rsidRPr="007B7E9E">
          <w:rPr>
            <w:rStyle w:val="Hyperlink"/>
          </w:rPr>
          <w:t>skills and achievements in the context of DYW/career education</w:t>
        </w:r>
      </w:hyperlink>
      <w:r>
        <w:t xml:space="preserve"> </w:t>
      </w:r>
    </w:p>
    <w:p w14:paraId="6E1CBBE7" w14:textId="77777777" w:rsidR="00F60201" w:rsidRDefault="00F60201" w:rsidP="006F1569">
      <w:pPr>
        <w:pStyle w:val="ListParagraph"/>
      </w:pPr>
    </w:p>
    <w:p w14:paraId="5F617FDB" w14:textId="77777777" w:rsidR="00305DB2" w:rsidRDefault="00F60201" w:rsidP="00F0782A">
      <w:pPr>
        <w:pStyle w:val="ListParagraph"/>
        <w:ind w:left="0"/>
      </w:pPr>
      <w:r>
        <w:t xml:space="preserve">This suite of emerging resources are designed to support the expectations for teachers/practitioners set out on page 10 of the Career Education Standard (3-18).  We anticipate that these resources – which have been designed to align with </w:t>
      </w:r>
      <w:proofErr w:type="spellStart"/>
      <w:r>
        <w:t>GTCS</w:t>
      </w:r>
      <w:proofErr w:type="spellEnd"/>
      <w:r>
        <w:t xml:space="preserve"> Professional Standards -  will also be available via </w:t>
      </w:r>
      <w:proofErr w:type="spellStart"/>
      <w:r>
        <w:t>SCEL</w:t>
      </w:r>
      <w:proofErr w:type="spellEnd"/>
      <w:r>
        <w:t>.</w:t>
      </w:r>
    </w:p>
    <w:p w14:paraId="3A72E6FA" w14:textId="77777777" w:rsidR="00866A94" w:rsidRDefault="004770F9" w:rsidP="00F0782A">
      <w:pPr>
        <w:pStyle w:val="ListParagraph"/>
        <w:ind w:left="0"/>
      </w:pPr>
      <w:r>
        <w:t xml:space="preserve">Contact: </w:t>
      </w:r>
      <w:hyperlink r:id="rId71" w:history="1">
        <w:r w:rsidR="00415D4D" w:rsidRPr="00D97EB8">
          <w:rPr>
            <w:rStyle w:val="Hyperlink"/>
          </w:rPr>
          <w:t>Klaus.Mayer@educationscotland.gsi.gov.uk</w:t>
        </w:r>
      </w:hyperlink>
      <w:r w:rsidR="00415D4D">
        <w:t xml:space="preserve"> </w:t>
      </w:r>
      <w:r w:rsidR="00A45159">
        <w:t xml:space="preserve"> </w:t>
      </w:r>
    </w:p>
    <w:p w14:paraId="6513C64E" w14:textId="77777777" w:rsidR="00F60201" w:rsidRDefault="00F60201" w:rsidP="00F0782A"/>
    <w:p w14:paraId="42AB9519" w14:textId="77777777" w:rsidR="007B7E9E" w:rsidRPr="00E61753" w:rsidRDefault="007B7E9E" w:rsidP="00E61753">
      <w:pPr>
        <w:pStyle w:val="ListParagraph"/>
        <w:numPr>
          <w:ilvl w:val="0"/>
          <w:numId w:val="12"/>
        </w:numPr>
        <w:rPr>
          <w:b/>
        </w:rPr>
      </w:pPr>
      <w:r w:rsidRPr="00E61753">
        <w:rPr>
          <w:b/>
        </w:rPr>
        <w:t xml:space="preserve">Profiling Skills and </w:t>
      </w:r>
      <w:r w:rsidR="00E61753" w:rsidRPr="00E61753">
        <w:rPr>
          <w:b/>
        </w:rPr>
        <w:t>achievements – guidance</w:t>
      </w:r>
    </w:p>
    <w:p w14:paraId="4B83B619" w14:textId="77777777" w:rsidR="00E61753" w:rsidRDefault="00E61753" w:rsidP="00E61753">
      <w:pPr>
        <w:pStyle w:val="ListParagraph"/>
        <w:ind w:left="0"/>
      </w:pPr>
      <w:r>
        <w:t xml:space="preserve">This </w:t>
      </w:r>
      <w:hyperlink r:id="rId72" w:history="1">
        <w:r w:rsidRPr="00E61753">
          <w:rPr>
            <w:rStyle w:val="Hyperlink"/>
          </w:rPr>
          <w:t>resource</w:t>
        </w:r>
      </w:hyperlink>
      <w:r>
        <w:t xml:space="preserve"> has been develop alongside the associated </w:t>
      </w:r>
      <w:hyperlink r:id="rId73" w:history="1">
        <w:r w:rsidRPr="00E61753">
          <w:rPr>
            <w:rStyle w:val="Hyperlink"/>
          </w:rPr>
          <w:t>learning resource</w:t>
        </w:r>
      </w:hyperlink>
      <w:r>
        <w:t xml:space="preserve"> (see above) in order to support the </w:t>
      </w:r>
      <w:proofErr w:type="spellStart"/>
      <w:r>
        <w:t>realisation</w:t>
      </w:r>
      <w:proofErr w:type="spellEnd"/>
      <w:r>
        <w:t xml:space="preserve"> of the relevant CES 3-18 entitlement</w:t>
      </w:r>
      <w:ins w:id="77" w:author="u201273" w:date="2018-07-07T13:23:00Z">
        <w:r w:rsidR="00D96FA6">
          <w:t>s</w:t>
        </w:r>
      </w:ins>
      <w:r>
        <w:t xml:space="preserve"> </w:t>
      </w:r>
      <w:r>
        <w:lastRenderedPageBreak/>
        <w:t xml:space="preserve">and expectations and help learners to articulate and record their career education journey and skills development.  A number of </w:t>
      </w:r>
      <w:hyperlink r:id="rId74" w:history="1">
        <w:r w:rsidRPr="00E61753">
          <w:rPr>
            <w:rStyle w:val="Hyperlink"/>
          </w:rPr>
          <w:t>video guides</w:t>
        </w:r>
      </w:hyperlink>
      <w:r>
        <w:t xml:space="preserve"> have also been released to support teachers in their conversations with learners in this area.</w:t>
      </w:r>
    </w:p>
    <w:p w14:paraId="16EDCB01" w14:textId="77777777" w:rsidR="00E61753" w:rsidRDefault="00E61753" w:rsidP="00E61753">
      <w:pPr>
        <w:pStyle w:val="ListParagraph"/>
        <w:ind w:left="0"/>
      </w:pPr>
    </w:p>
    <w:p w14:paraId="3B91AABF" w14:textId="77777777" w:rsidR="00F60201" w:rsidRDefault="00F60201" w:rsidP="00E61753">
      <w:pPr>
        <w:pStyle w:val="ListParagraph"/>
        <w:numPr>
          <w:ilvl w:val="0"/>
          <w:numId w:val="12"/>
        </w:numPr>
        <w:ind w:left="0" w:firstLine="0"/>
      </w:pPr>
      <w:r>
        <w:t xml:space="preserve">A suite of </w:t>
      </w:r>
      <w:r w:rsidRPr="00DE1F2A">
        <w:rPr>
          <w:b/>
        </w:rPr>
        <w:t>teaching resources</w:t>
      </w:r>
      <w:r>
        <w:t xml:space="preserve"> designed with and for teaching staff to use with students is available at </w:t>
      </w:r>
      <w:hyperlink r:id="rId75" w:history="1">
        <w:r w:rsidRPr="00E2387D">
          <w:rPr>
            <w:rStyle w:val="Hyperlink"/>
          </w:rPr>
          <w:t>https://www.myworldofwork.co.uk/partners</w:t>
        </w:r>
      </w:hyperlink>
      <w:r>
        <w:t xml:space="preserve"> . These resources guide teaching staff on how to get the best out of My World of Work including </w:t>
      </w:r>
      <w:r w:rsidR="00DD174F">
        <w:t xml:space="preserve">within </w:t>
      </w:r>
      <w:r>
        <w:t xml:space="preserve">their subject area. Each activity is designed to meet a range of experiences and outcomes and support teachers to deliver the entitlements /  ‘I can’ statements defined by the Career Education Standard . </w:t>
      </w:r>
    </w:p>
    <w:p w14:paraId="5E5042DE" w14:textId="77777777" w:rsidR="00F60201" w:rsidRDefault="00F60201" w:rsidP="00F0782A"/>
    <w:p w14:paraId="4822248D" w14:textId="77777777" w:rsidR="00A757DF" w:rsidRPr="00DE1F2A" w:rsidRDefault="00F60201" w:rsidP="00E61753">
      <w:pPr>
        <w:pStyle w:val="ListParagraph"/>
        <w:numPr>
          <w:ilvl w:val="0"/>
          <w:numId w:val="12"/>
        </w:numPr>
        <w:rPr>
          <w:b/>
        </w:rPr>
      </w:pPr>
      <w:r w:rsidRPr="00DE1F2A">
        <w:rPr>
          <w:b/>
        </w:rPr>
        <w:t>Primary school career education resources – My World of Work/I can</w:t>
      </w:r>
      <w:r w:rsidR="00A757DF" w:rsidRPr="00DE1F2A">
        <w:rPr>
          <w:b/>
        </w:rPr>
        <w:t>.</w:t>
      </w:r>
    </w:p>
    <w:p w14:paraId="60E11042" w14:textId="77777777" w:rsidR="00A757DF" w:rsidRDefault="00A757DF" w:rsidP="00F0782A">
      <w:pPr>
        <w:pStyle w:val="ListParagraph"/>
        <w:ind w:left="0" w:hanging="11"/>
      </w:pPr>
      <w:r w:rsidRPr="00A757DF">
        <w:t>A</w:t>
      </w:r>
      <w:r>
        <w:t xml:space="preserve"> </w:t>
      </w:r>
      <w:r w:rsidR="00F60201">
        <w:t>suite of tools designed for us</w:t>
      </w:r>
      <w:r>
        <w:t xml:space="preserve">e by teachers with children in </w:t>
      </w:r>
      <w:proofErr w:type="spellStart"/>
      <w:r>
        <w:t>P5</w:t>
      </w:r>
      <w:proofErr w:type="spellEnd"/>
      <w:r>
        <w:t xml:space="preserve"> to </w:t>
      </w:r>
      <w:proofErr w:type="spellStart"/>
      <w:r w:rsidR="00F60201">
        <w:t>P7</w:t>
      </w:r>
      <w:proofErr w:type="spellEnd"/>
      <w:r w:rsidR="00F60201">
        <w:t xml:space="preserve">. </w:t>
      </w:r>
      <w:r>
        <w:t xml:space="preserve"> </w:t>
      </w:r>
      <w:r w:rsidR="00F60201">
        <w:t xml:space="preserve">Mapped to CfE and </w:t>
      </w:r>
      <w:r>
        <w:t xml:space="preserve">the </w:t>
      </w:r>
      <w:r w:rsidR="00F60201">
        <w:t xml:space="preserve">Career Education Standard, the three fun and engaging tools help introduce </w:t>
      </w:r>
      <w:r>
        <w:t>children</w:t>
      </w:r>
      <w:r w:rsidR="00F60201">
        <w:t xml:space="preserve"> to the concept of careers and how it relates to them. </w:t>
      </w:r>
    </w:p>
    <w:p w14:paraId="3539A86B" w14:textId="77777777" w:rsidR="00F60201" w:rsidRDefault="00F60201" w:rsidP="007B7E9E">
      <w:pPr>
        <w:pStyle w:val="ListParagraph"/>
        <w:ind w:left="0" w:hanging="11"/>
      </w:pPr>
      <w:r>
        <w:t>More information and how to get started at:</w:t>
      </w:r>
      <w:r w:rsidR="007B7E9E">
        <w:t xml:space="preserve"> </w:t>
      </w:r>
      <w:r w:rsidR="00DE1F2A">
        <w:t xml:space="preserve">      </w:t>
      </w:r>
      <w:hyperlink r:id="rId76" w:history="1">
        <w:r w:rsidR="00DE1F2A" w:rsidRPr="00E054AD">
          <w:rPr>
            <w:rStyle w:val="Hyperlink"/>
          </w:rPr>
          <w:t>https://www.myworldofwork.co.uk/primary</w:t>
        </w:r>
      </w:hyperlink>
      <w:r>
        <w:t xml:space="preserve"> </w:t>
      </w:r>
    </w:p>
    <w:p w14:paraId="7FFECEAF" w14:textId="77777777" w:rsidR="00B45BD8" w:rsidRDefault="00B45BD8" w:rsidP="007B7E9E">
      <w:pPr>
        <w:pStyle w:val="ListParagraph"/>
        <w:ind w:left="0" w:hanging="11"/>
      </w:pPr>
    </w:p>
    <w:p w14:paraId="6D4C0A28" w14:textId="77777777" w:rsidR="00B45BD8" w:rsidRDefault="00B45BD8" w:rsidP="007B7E9E">
      <w:pPr>
        <w:pStyle w:val="ListParagraph"/>
        <w:ind w:left="0" w:hanging="11"/>
      </w:pPr>
    </w:p>
    <w:p w14:paraId="192E80AB" w14:textId="77777777" w:rsidR="00E61753" w:rsidRDefault="00E61753" w:rsidP="007B7E9E">
      <w:pPr>
        <w:pStyle w:val="ListParagraph"/>
        <w:ind w:left="0" w:hanging="11"/>
      </w:pPr>
    </w:p>
    <w:p w14:paraId="280AD566" w14:textId="77777777" w:rsidR="00E31DCC" w:rsidRDefault="007368E3" w:rsidP="00E61753">
      <w:pPr>
        <w:pStyle w:val="ListParagraph"/>
        <w:numPr>
          <w:ilvl w:val="0"/>
          <w:numId w:val="12"/>
        </w:numPr>
      </w:pPr>
      <w:r>
        <w:rPr>
          <w:noProof/>
          <w:lang w:val="en-GB" w:eastAsia="en-GB"/>
        </w:rPr>
        <w:drawing>
          <wp:anchor distT="0" distB="0" distL="114300" distR="114300" simplePos="0" relativeHeight="251663360" behindDoc="1" locked="0" layoutInCell="1" allowOverlap="1" wp14:anchorId="676806DE" wp14:editId="1CDC588E">
            <wp:simplePos x="0" y="0"/>
            <wp:positionH relativeFrom="column">
              <wp:posOffset>4114800</wp:posOffset>
            </wp:positionH>
            <wp:positionV relativeFrom="paragraph">
              <wp:posOffset>90805</wp:posOffset>
            </wp:positionV>
            <wp:extent cx="1130300" cy="847090"/>
            <wp:effectExtent l="0" t="0" r="0" b="0"/>
            <wp:wrapTight wrapText="bothSides">
              <wp:wrapPolygon edited="0">
                <wp:start x="0" y="0"/>
                <wp:lineTo x="0" y="20888"/>
                <wp:lineTo x="21115" y="20888"/>
                <wp:lineTo x="211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 exemplification tool.jpg"/>
                    <pic:cNvPicPr/>
                  </pic:nvPicPr>
                  <pic:blipFill>
                    <a:blip r:embed="rId77">
                      <a:extLst>
                        <a:ext uri="{28A0092B-C50C-407E-A947-70E740481C1C}">
                          <a14:useLocalDpi xmlns:a14="http://schemas.microsoft.com/office/drawing/2010/main" val="0"/>
                        </a:ext>
                      </a:extLst>
                    </a:blip>
                    <a:stretch>
                      <a:fillRect/>
                    </a:stretch>
                  </pic:blipFill>
                  <pic:spPr>
                    <a:xfrm>
                      <a:off x="0" y="0"/>
                      <a:ext cx="1130300" cy="847090"/>
                    </a:xfrm>
                    <a:prstGeom prst="rect">
                      <a:avLst/>
                    </a:prstGeom>
                  </pic:spPr>
                </pic:pic>
              </a:graphicData>
            </a:graphic>
            <wp14:sizeRelH relativeFrom="page">
              <wp14:pctWidth>0</wp14:pctWidth>
            </wp14:sizeRelH>
            <wp14:sizeRelV relativeFrom="page">
              <wp14:pctHeight>0</wp14:pctHeight>
            </wp14:sizeRelV>
          </wp:anchor>
        </w:drawing>
      </w:r>
      <w:r w:rsidR="00E31DCC">
        <w:rPr>
          <w:b/>
        </w:rPr>
        <w:t xml:space="preserve"> </w:t>
      </w:r>
      <w:r w:rsidR="00E31DCC" w:rsidRPr="00EE6570">
        <w:rPr>
          <w:b/>
        </w:rPr>
        <w:t>Career Education Standard</w:t>
      </w:r>
      <w:r w:rsidR="00E31DCC">
        <w:t xml:space="preserve"> – </w:t>
      </w:r>
      <w:r w:rsidR="00E31DCC" w:rsidRPr="00EE6570">
        <w:rPr>
          <w:b/>
        </w:rPr>
        <w:t>Exemplification tool</w:t>
      </w:r>
      <w:r w:rsidR="00E31DCC">
        <w:t>:</w:t>
      </w:r>
    </w:p>
    <w:p w14:paraId="42A96326" w14:textId="77777777" w:rsidR="00E31DCC" w:rsidRDefault="00E31DCC" w:rsidP="00F0782A">
      <w:pPr>
        <w:pStyle w:val="ListParagraph"/>
        <w:ind w:left="0" w:hanging="11"/>
      </w:pPr>
      <w:r>
        <w:t>Base</w:t>
      </w:r>
      <w:r w:rsidR="00DD174F">
        <w:t>d</w:t>
      </w:r>
      <w:r>
        <w:t xml:space="preserve"> on the </w:t>
      </w:r>
      <w:r w:rsidR="00DD174F">
        <w:t>‘</w:t>
      </w:r>
      <w:r>
        <w:t>I can</w:t>
      </w:r>
      <w:r w:rsidR="00DD174F">
        <w:t>’</w:t>
      </w:r>
      <w:r>
        <w:t xml:space="preserve"> statements this tool supports </w:t>
      </w:r>
      <w:proofErr w:type="spellStart"/>
      <w:r w:rsidR="00DD174F">
        <w:t>organisations</w:t>
      </w:r>
      <w:proofErr w:type="spellEnd"/>
      <w:r w:rsidR="00DD174F">
        <w:t xml:space="preserve"> and practitioners in </w:t>
      </w:r>
      <w:r>
        <w:t xml:space="preserve">planning, delivery and reflection on the implementation of the standard . </w:t>
      </w:r>
      <w:hyperlink r:id="rId78" w:history="1">
        <w:r w:rsidRPr="00D97EB8">
          <w:rPr>
            <w:rStyle w:val="Hyperlink"/>
          </w:rPr>
          <w:t>https://blogs.glowscotland.org.uk/glowblogs/eslb/2016/12/01/career-education-standard-3-18-exemplification-tool-offers-a-helping-hand/</w:t>
        </w:r>
      </w:hyperlink>
      <w:r>
        <w:t xml:space="preserve"> </w:t>
      </w:r>
    </w:p>
    <w:p w14:paraId="774D9260" w14:textId="77777777" w:rsidR="00774AEE" w:rsidRPr="00774AEE" w:rsidRDefault="00774AEE" w:rsidP="00DE1F2A">
      <w:pPr>
        <w:rPr>
          <w:b/>
        </w:rPr>
      </w:pPr>
    </w:p>
    <w:p w14:paraId="75F56A74" w14:textId="77777777" w:rsidR="00774AEE" w:rsidRDefault="00774AEE" w:rsidP="00F0782A"/>
    <w:p w14:paraId="6301CE76" w14:textId="77777777" w:rsidR="00CB29A3" w:rsidRDefault="00CB29A3" w:rsidP="00E61753">
      <w:pPr>
        <w:pStyle w:val="ListParagraph"/>
        <w:numPr>
          <w:ilvl w:val="0"/>
          <w:numId w:val="12"/>
        </w:numPr>
        <w:rPr>
          <w:b/>
        </w:rPr>
      </w:pPr>
      <w:r w:rsidRPr="00CB29A3">
        <w:rPr>
          <w:b/>
        </w:rPr>
        <w:t xml:space="preserve">CES 3-18 Self-evaluation Wheel and Reflection Tool </w:t>
      </w:r>
    </w:p>
    <w:p w14:paraId="575A7B7A" w14:textId="77777777" w:rsidR="00CB29A3" w:rsidRDefault="00CB29A3" w:rsidP="00CB29A3">
      <w:pPr>
        <w:pStyle w:val="ListParagraph"/>
        <w:ind w:left="0"/>
      </w:pPr>
      <w:r>
        <w:t xml:space="preserve">These materials have been specifically designed to help teachers and practitioners reflect on their expectations and entitlements for children and young people outlined within the Career Education Standard. </w:t>
      </w:r>
    </w:p>
    <w:p w14:paraId="453FE5C4" w14:textId="77777777" w:rsidR="00CB29A3" w:rsidRDefault="00CB29A3" w:rsidP="00CB29A3">
      <w:pPr>
        <w:pStyle w:val="ListParagraph"/>
        <w:ind w:left="0"/>
      </w:pPr>
    </w:p>
    <w:p w14:paraId="3F5E6001" w14:textId="77777777" w:rsidR="007B7E9E" w:rsidRPr="00CB29A3" w:rsidRDefault="007B7E9E" w:rsidP="00CB29A3">
      <w:pPr>
        <w:pStyle w:val="ListParagraph"/>
        <w:ind w:left="0"/>
      </w:pPr>
    </w:p>
    <w:p w14:paraId="2295CB00" w14:textId="77777777" w:rsidR="00DE1F2A" w:rsidRDefault="00DE1F2A" w:rsidP="00E61753">
      <w:pPr>
        <w:pStyle w:val="ListParagraph"/>
        <w:numPr>
          <w:ilvl w:val="0"/>
          <w:numId w:val="12"/>
        </w:numPr>
      </w:pPr>
      <w:r w:rsidRPr="00DE1F2A">
        <w:rPr>
          <w:b/>
        </w:rPr>
        <w:t xml:space="preserve"> Parent resources</w:t>
      </w:r>
      <w:r>
        <w:t xml:space="preserve">:  </w:t>
      </w:r>
    </w:p>
    <w:p w14:paraId="67998129" w14:textId="77777777" w:rsidR="006F1569" w:rsidRDefault="006F1569" w:rsidP="006F1569">
      <w:pPr>
        <w:pStyle w:val="ListParagraph"/>
        <w:ind w:left="0"/>
      </w:pPr>
    </w:p>
    <w:p w14:paraId="06FCEAA6" w14:textId="77777777" w:rsidR="00DE1F2A" w:rsidRDefault="00DE1F2A" w:rsidP="00F0782A">
      <w:pPr>
        <w:pStyle w:val="ListParagraph"/>
        <w:numPr>
          <w:ilvl w:val="0"/>
          <w:numId w:val="3"/>
        </w:numPr>
        <w:ind w:left="0" w:firstLine="0"/>
      </w:pPr>
      <w:r>
        <w:t xml:space="preserve">Career Education:  A World of  Possibilities </w:t>
      </w:r>
      <w:hyperlink r:id="rId79" w:history="1">
        <w:r w:rsidRPr="00D97EB8">
          <w:rPr>
            <w:rStyle w:val="Hyperlink"/>
          </w:rPr>
          <w:t>http://www.npfs.org.uk/wp-content/uploads/2015/09/NPFS_world_of_possibilities_1509_E.pdf</w:t>
        </w:r>
      </w:hyperlink>
      <w:r>
        <w:t xml:space="preserve"> </w:t>
      </w:r>
    </w:p>
    <w:p w14:paraId="2FC2933C" w14:textId="77777777" w:rsidR="0037359B" w:rsidRDefault="0037359B" w:rsidP="00CB29A3">
      <w:pPr>
        <w:pStyle w:val="ListParagraph"/>
        <w:ind w:left="0"/>
      </w:pPr>
    </w:p>
    <w:p w14:paraId="56972FB9" w14:textId="77777777" w:rsidR="00DE1F2A" w:rsidRDefault="00DE1F2A" w:rsidP="00F0782A">
      <w:pPr>
        <w:pStyle w:val="ListParagraph"/>
        <w:numPr>
          <w:ilvl w:val="0"/>
          <w:numId w:val="3"/>
        </w:numPr>
        <w:ind w:left="0" w:firstLine="0"/>
      </w:pPr>
      <w:r>
        <w:rPr>
          <w:noProof/>
          <w:lang w:val="en-GB" w:eastAsia="en-GB"/>
        </w:rPr>
        <w:drawing>
          <wp:anchor distT="0" distB="0" distL="114300" distR="114300" simplePos="0" relativeHeight="251665408" behindDoc="1" locked="0" layoutInCell="1" allowOverlap="1" wp14:anchorId="4C3DF443" wp14:editId="7FD07C69">
            <wp:simplePos x="0" y="0"/>
            <wp:positionH relativeFrom="column">
              <wp:posOffset>4178935</wp:posOffset>
            </wp:positionH>
            <wp:positionV relativeFrom="paragraph">
              <wp:posOffset>95250</wp:posOffset>
            </wp:positionV>
            <wp:extent cx="974725" cy="956310"/>
            <wp:effectExtent l="0" t="0" r="0" b="0"/>
            <wp:wrapTight wrapText="bothSides">
              <wp:wrapPolygon edited="0">
                <wp:start x="0" y="0"/>
                <wp:lineTo x="0" y="21084"/>
                <wp:lineTo x="21107" y="21084"/>
                <wp:lineTo x="211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S Career Ed.PNG"/>
                    <pic:cNvPicPr/>
                  </pic:nvPicPr>
                  <pic:blipFill>
                    <a:blip r:embed="rId80">
                      <a:extLst>
                        <a:ext uri="{28A0092B-C50C-407E-A947-70E740481C1C}">
                          <a14:useLocalDpi xmlns:a14="http://schemas.microsoft.com/office/drawing/2010/main" val="0"/>
                        </a:ext>
                      </a:extLst>
                    </a:blip>
                    <a:stretch>
                      <a:fillRect/>
                    </a:stretch>
                  </pic:blipFill>
                  <pic:spPr>
                    <a:xfrm>
                      <a:off x="0" y="0"/>
                      <a:ext cx="974725" cy="956310"/>
                    </a:xfrm>
                    <a:prstGeom prst="rect">
                      <a:avLst/>
                    </a:prstGeom>
                  </pic:spPr>
                </pic:pic>
              </a:graphicData>
            </a:graphic>
            <wp14:sizeRelH relativeFrom="page">
              <wp14:pctWidth>0</wp14:pctWidth>
            </wp14:sizeRelH>
            <wp14:sizeRelV relativeFrom="page">
              <wp14:pctHeight>0</wp14:pctHeight>
            </wp14:sizeRelV>
          </wp:anchor>
        </w:drawing>
      </w:r>
      <w:r>
        <w:t xml:space="preserve">Skills in a Nutshell </w:t>
      </w:r>
      <w:hyperlink r:id="rId81" w:history="1">
        <w:r w:rsidRPr="00D97EB8">
          <w:rPr>
            <w:rStyle w:val="Hyperlink"/>
          </w:rPr>
          <w:t>http://www.npfs.org.uk/skills-in-a-nutshell/</w:t>
        </w:r>
      </w:hyperlink>
      <w:r>
        <w:t xml:space="preserve"> </w:t>
      </w:r>
    </w:p>
    <w:p w14:paraId="010EBEA0" w14:textId="77777777" w:rsidR="007F496E" w:rsidRDefault="007F496E" w:rsidP="00F0782A">
      <w:pPr>
        <w:pStyle w:val="ListParagraph"/>
        <w:ind w:left="0"/>
      </w:pPr>
    </w:p>
    <w:p w14:paraId="2DB3C19D" w14:textId="77777777" w:rsidR="0087563B" w:rsidRDefault="00DE1F2A" w:rsidP="0087563B">
      <w:pPr>
        <w:pStyle w:val="ListParagraph"/>
        <w:numPr>
          <w:ilvl w:val="0"/>
          <w:numId w:val="3"/>
        </w:numPr>
        <w:ind w:left="0" w:firstLine="0"/>
      </w:pPr>
      <w:r>
        <w:t xml:space="preserve">Learning Pathways in the Senior Phase and beyond. </w:t>
      </w:r>
      <w:hyperlink r:id="rId82" w:history="1">
        <w:r w:rsidRPr="00D97EB8">
          <w:rPr>
            <w:rStyle w:val="Hyperlink"/>
          </w:rPr>
          <w:t>http://www.npfs.org.uk/wp-content/uploads/2015/06/nutshells_pathway_E.pdf</w:t>
        </w:r>
      </w:hyperlink>
      <w:r>
        <w:t xml:space="preserve"> </w:t>
      </w:r>
    </w:p>
    <w:p w14:paraId="6417746F" w14:textId="77777777" w:rsidR="0087563B" w:rsidRDefault="0087563B" w:rsidP="0087563B">
      <w:pPr>
        <w:pStyle w:val="ListParagraph"/>
        <w:ind w:left="0"/>
      </w:pPr>
    </w:p>
    <w:p w14:paraId="72DAA7D7" w14:textId="77777777" w:rsidR="0087563B" w:rsidRDefault="0087563B" w:rsidP="0087563B">
      <w:pPr>
        <w:pStyle w:val="ListParagraph"/>
        <w:numPr>
          <w:ilvl w:val="0"/>
          <w:numId w:val="3"/>
        </w:numPr>
        <w:ind w:left="0" w:firstLine="0"/>
      </w:pPr>
      <w:r>
        <w:lastRenderedPageBreak/>
        <w:t>Career Conversations in a Nutshell</w:t>
      </w:r>
    </w:p>
    <w:p w14:paraId="4965DFA3" w14:textId="77777777" w:rsidR="00024D26" w:rsidRDefault="00FB2E69" w:rsidP="00024D26">
      <w:pPr>
        <w:pStyle w:val="ListParagraph"/>
        <w:ind w:left="0"/>
      </w:pPr>
      <w:hyperlink r:id="rId83" w:history="1">
        <w:r w:rsidR="0037359B" w:rsidRPr="0083367D">
          <w:rPr>
            <w:rStyle w:val="Hyperlink"/>
          </w:rPr>
          <w:t>http://www.npfs.org.uk/downloads/career-conversations-in-a-nutshell/</w:t>
        </w:r>
      </w:hyperlink>
      <w:r w:rsidR="0037359B">
        <w:t xml:space="preserve"> </w:t>
      </w:r>
    </w:p>
    <w:p w14:paraId="644145DB" w14:textId="77777777" w:rsidR="0037359B" w:rsidRDefault="0037359B" w:rsidP="00024D26">
      <w:pPr>
        <w:pStyle w:val="ListParagraph"/>
        <w:ind w:left="0"/>
      </w:pPr>
    </w:p>
    <w:p w14:paraId="3721D400" w14:textId="77777777" w:rsidR="00024D26" w:rsidRDefault="00024D26" w:rsidP="00024D26">
      <w:pPr>
        <w:pStyle w:val="ListParagraph"/>
        <w:numPr>
          <w:ilvl w:val="0"/>
          <w:numId w:val="3"/>
        </w:numPr>
        <w:ind w:left="709" w:hanging="709"/>
      </w:pPr>
      <w:r>
        <w:t>Digital Skills in a Nutshell</w:t>
      </w:r>
    </w:p>
    <w:p w14:paraId="27CEDDFE" w14:textId="77777777" w:rsidR="00412494" w:rsidRDefault="00FB2E69" w:rsidP="00024D26">
      <w:hyperlink r:id="rId84" w:history="1">
        <w:r w:rsidR="00CB29A3" w:rsidRPr="00B269F4">
          <w:rPr>
            <w:rStyle w:val="Hyperlink"/>
          </w:rPr>
          <w:t>https://www.npfs.org.uk/downloads/digital-skills-in-a-nutshell/</w:t>
        </w:r>
      </w:hyperlink>
    </w:p>
    <w:p w14:paraId="46271285" w14:textId="77777777" w:rsidR="00CB29A3" w:rsidRDefault="00CB29A3" w:rsidP="00024D26"/>
    <w:p w14:paraId="63FE4976" w14:textId="77777777" w:rsidR="00412494" w:rsidRDefault="00412494" w:rsidP="00412494">
      <w:pPr>
        <w:pStyle w:val="ListParagraph"/>
        <w:numPr>
          <w:ilvl w:val="0"/>
          <w:numId w:val="3"/>
        </w:numPr>
        <w:ind w:left="426"/>
      </w:pPr>
      <w:r>
        <w:t xml:space="preserve"> </w:t>
      </w:r>
      <w:r>
        <w:tab/>
        <w:t>Creativity</w:t>
      </w:r>
      <w:r w:rsidR="0005475C">
        <w:t>,</w:t>
      </w:r>
      <w:r>
        <w:t xml:space="preserve"> Enterprise and Employability:</w:t>
      </w:r>
      <w:r w:rsidR="0005475C">
        <w:t xml:space="preserve">  Skills for Learning Life and W</w:t>
      </w:r>
      <w:r>
        <w:t>ork</w:t>
      </w:r>
    </w:p>
    <w:p w14:paraId="2D552935" w14:textId="77777777" w:rsidR="00412494" w:rsidRDefault="00FB2E69" w:rsidP="00412494">
      <w:pPr>
        <w:ind w:left="66"/>
      </w:pPr>
      <w:hyperlink r:id="rId85" w:history="1">
        <w:r w:rsidR="00412494" w:rsidRPr="009521AD">
          <w:rPr>
            <w:rStyle w:val="Hyperlink"/>
          </w:rPr>
          <w:t>http://www.npfs.org.uk/wp-content/uploads/2017/05/creativity_E.pdf</w:t>
        </w:r>
      </w:hyperlink>
      <w:r w:rsidR="00412494">
        <w:t xml:space="preserve"> </w:t>
      </w:r>
    </w:p>
    <w:p w14:paraId="371A9AF7" w14:textId="77777777" w:rsidR="00DE1F2A" w:rsidRDefault="00DE1F2A" w:rsidP="00F0782A">
      <w:pPr>
        <w:pStyle w:val="ListParagraph"/>
        <w:ind w:left="0"/>
      </w:pPr>
    </w:p>
    <w:p w14:paraId="12B7BEDD" w14:textId="77777777" w:rsidR="00DE1F2A" w:rsidRDefault="00DE1F2A" w:rsidP="00F0782A">
      <w:pPr>
        <w:pStyle w:val="ListParagraph"/>
        <w:numPr>
          <w:ilvl w:val="0"/>
          <w:numId w:val="4"/>
        </w:numPr>
        <w:ind w:left="0" w:firstLine="0"/>
      </w:pPr>
      <w:r>
        <w:t>Apprenticeships in a Nutshell</w:t>
      </w:r>
    </w:p>
    <w:p w14:paraId="2E21E28D" w14:textId="77777777" w:rsidR="00DE1F2A" w:rsidRDefault="00DE1F2A" w:rsidP="00F0782A">
      <w:pPr>
        <w:pStyle w:val="ListParagraph"/>
        <w:ind w:left="0"/>
      </w:pPr>
    </w:p>
    <w:p w14:paraId="64FD12E3" w14:textId="77777777" w:rsidR="00DE1F2A" w:rsidRDefault="00DE1F2A" w:rsidP="00F0782A">
      <w:pPr>
        <w:pStyle w:val="ListParagraph"/>
        <w:ind w:left="0"/>
      </w:pPr>
      <w:r>
        <w:t xml:space="preserve">Help and information for parents and </w:t>
      </w:r>
      <w:proofErr w:type="spellStart"/>
      <w:r>
        <w:t>carers</w:t>
      </w:r>
      <w:proofErr w:type="spellEnd"/>
      <w:r>
        <w:t xml:space="preserve"> on how to support their child with career decisions at </w:t>
      </w:r>
      <w:hyperlink r:id="rId86" w:history="1">
        <w:r w:rsidR="00CB29A3" w:rsidRPr="00B269F4">
          <w:rPr>
            <w:rStyle w:val="Hyperlink"/>
          </w:rPr>
          <w:t>https://blogs.glowscotland.org.uk/glowblogs/eslb/files/2016/11/Apprenticeships-in-a-Nutshell.pdf</w:t>
        </w:r>
      </w:hyperlink>
      <w:r w:rsidR="00CB29A3">
        <w:t xml:space="preserve"> </w:t>
      </w:r>
    </w:p>
    <w:p w14:paraId="5BCA7C3C" w14:textId="77777777" w:rsidR="00CB29A3" w:rsidRDefault="00CB29A3" w:rsidP="00F0782A">
      <w:pPr>
        <w:pStyle w:val="ListParagraph"/>
        <w:ind w:left="0"/>
      </w:pPr>
    </w:p>
    <w:p w14:paraId="020CE79C" w14:textId="77777777" w:rsidR="00774AEE" w:rsidRDefault="00774AEE" w:rsidP="00F0782A"/>
    <w:p w14:paraId="441E0F08" w14:textId="77777777" w:rsidR="00774AEE" w:rsidRDefault="00774AEE" w:rsidP="00E61753">
      <w:pPr>
        <w:pStyle w:val="ListParagraph"/>
        <w:numPr>
          <w:ilvl w:val="0"/>
          <w:numId w:val="12"/>
        </w:numPr>
      </w:pPr>
      <w:r w:rsidRPr="00DE1F2A">
        <w:rPr>
          <w:b/>
        </w:rPr>
        <w:t>My World of Work</w:t>
      </w:r>
    </w:p>
    <w:p w14:paraId="50338B10" w14:textId="77777777" w:rsidR="00774AEE" w:rsidRDefault="00DD174F" w:rsidP="00F0782A">
      <w:pPr>
        <w:pStyle w:val="ListParagraph"/>
        <w:ind w:left="0"/>
      </w:pPr>
      <w:r>
        <w:t xml:space="preserve">Skills Development </w:t>
      </w:r>
      <w:r w:rsidR="00774AEE">
        <w:t xml:space="preserve">Scotland’s </w:t>
      </w:r>
      <w:r>
        <w:t>(</w:t>
      </w:r>
      <w:proofErr w:type="spellStart"/>
      <w:r>
        <w:t>SDS</w:t>
      </w:r>
      <w:proofErr w:type="spellEnd"/>
      <w:r>
        <w:t xml:space="preserve">) </w:t>
      </w:r>
      <w:r w:rsidR="00774AEE">
        <w:t xml:space="preserve">award-winning careers web service, </w:t>
      </w:r>
      <w:r>
        <w:t>complements</w:t>
      </w:r>
      <w:r w:rsidR="00774AEE">
        <w:t xml:space="preserve"> the Career Management Skills Framework and support</w:t>
      </w:r>
      <w:r>
        <w:t>s</w:t>
      </w:r>
      <w:r w:rsidR="00774AEE">
        <w:t xml:space="preserve"> the </w:t>
      </w:r>
      <w:proofErr w:type="spellStart"/>
      <w:r>
        <w:t>SDS’s</w:t>
      </w:r>
      <w:proofErr w:type="spellEnd"/>
      <w:r>
        <w:t xml:space="preserve"> </w:t>
      </w:r>
      <w:r w:rsidR="00774AEE">
        <w:t xml:space="preserve">work </w:t>
      </w:r>
      <w:r>
        <w:t>of</w:t>
      </w:r>
      <w:r w:rsidR="00774AEE">
        <w:t xml:space="preserve"> Careers Advisers in schools</w:t>
      </w:r>
      <w:r>
        <w:t>, colleges</w:t>
      </w:r>
      <w:r w:rsidR="00774AEE">
        <w:t xml:space="preserve"> and local </w:t>
      </w:r>
      <w:proofErr w:type="spellStart"/>
      <w:r w:rsidR="00774AEE">
        <w:t>centres</w:t>
      </w:r>
      <w:proofErr w:type="spellEnd"/>
      <w:r w:rsidR="00774AEE">
        <w:t>. Used extensively in secondary schools, the website offers customers careers information and advice on:</w:t>
      </w:r>
    </w:p>
    <w:p w14:paraId="646AB788" w14:textId="77777777" w:rsidR="00774AEE" w:rsidRDefault="00774AEE" w:rsidP="00F0782A">
      <w:pPr>
        <w:pStyle w:val="ListParagraph"/>
        <w:numPr>
          <w:ilvl w:val="1"/>
          <w:numId w:val="1"/>
        </w:numPr>
        <w:ind w:left="0" w:firstLine="0"/>
      </w:pPr>
      <w:r>
        <w:t>My Career Options</w:t>
      </w:r>
    </w:p>
    <w:p w14:paraId="6D0FCAA0" w14:textId="77777777" w:rsidR="00774AEE" w:rsidRDefault="00774AEE" w:rsidP="00F0782A">
      <w:pPr>
        <w:pStyle w:val="ListParagraph"/>
        <w:numPr>
          <w:ilvl w:val="1"/>
          <w:numId w:val="1"/>
        </w:numPr>
        <w:ind w:left="0" w:firstLine="0"/>
      </w:pPr>
      <w:r>
        <w:t>Learn and train</w:t>
      </w:r>
    </w:p>
    <w:p w14:paraId="11DD3D63" w14:textId="77777777" w:rsidR="00774AEE" w:rsidRDefault="00774AEE" w:rsidP="00F0782A">
      <w:pPr>
        <w:pStyle w:val="ListParagraph"/>
        <w:numPr>
          <w:ilvl w:val="1"/>
          <w:numId w:val="1"/>
        </w:numPr>
        <w:ind w:left="0" w:firstLine="0"/>
      </w:pPr>
      <w:r>
        <w:t>Getting a job</w:t>
      </w:r>
    </w:p>
    <w:p w14:paraId="6F88A9BF" w14:textId="77777777" w:rsidR="00DE1F2A" w:rsidRDefault="00DE1F2A" w:rsidP="00F0782A">
      <w:pPr>
        <w:pStyle w:val="ListParagraph"/>
        <w:ind w:left="0"/>
      </w:pPr>
    </w:p>
    <w:p w14:paraId="68E4F9B9" w14:textId="77777777" w:rsidR="00DE1F2A" w:rsidRDefault="00DE1F2A" w:rsidP="00F0782A">
      <w:pPr>
        <w:pStyle w:val="ListParagraph"/>
        <w:ind w:left="0"/>
      </w:pPr>
      <w:r w:rsidRPr="004361FA">
        <w:t>Latest tool</w:t>
      </w:r>
      <w:r w:rsidR="0096028A">
        <w:t>s</w:t>
      </w:r>
      <w:r w:rsidRPr="004361FA">
        <w:t>:</w:t>
      </w:r>
      <w:r>
        <w:t xml:space="preserve">  </w:t>
      </w:r>
      <w:hyperlink r:id="rId87" w:history="1">
        <w:r w:rsidR="000B64BA" w:rsidRPr="00B229F5">
          <w:rPr>
            <w:rStyle w:val="Hyperlink"/>
          </w:rPr>
          <w:t>https://www.myworldofwork.co.uk/</w:t>
        </w:r>
      </w:hyperlink>
      <w:r w:rsidR="000B64BA">
        <w:t xml:space="preserve"> </w:t>
      </w:r>
    </w:p>
    <w:p w14:paraId="334D196E" w14:textId="77777777" w:rsidR="00774AEE" w:rsidRPr="00774AEE" w:rsidRDefault="00774AEE" w:rsidP="00F0782A">
      <w:pPr>
        <w:rPr>
          <w:b/>
        </w:rPr>
      </w:pPr>
    </w:p>
    <w:p w14:paraId="2FD56807" w14:textId="77777777" w:rsidR="00774AEE" w:rsidRPr="00DE1F2A" w:rsidRDefault="00774AEE" w:rsidP="00E61753">
      <w:pPr>
        <w:pStyle w:val="ListParagraph"/>
        <w:numPr>
          <w:ilvl w:val="0"/>
          <w:numId w:val="12"/>
        </w:numPr>
        <w:rPr>
          <w:b/>
        </w:rPr>
      </w:pPr>
      <w:r w:rsidRPr="00DE1F2A">
        <w:rPr>
          <w:b/>
        </w:rPr>
        <w:t>My World of Work Ambassadors</w:t>
      </w:r>
    </w:p>
    <w:p w14:paraId="2904B0EE" w14:textId="77777777" w:rsidR="00774AEE" w:rsidRDefault="00774AEE" w:rsidP="00F0782A">
      <w:pPr>
        <w:pStyle w:val="ListParagraph"/>
        <w:ind w:left="0"/>
      </w:pPr>
      <w:r>
        <w:t xml:space="preserve">The </w:t>
      </w:r>
      <w:proofErr w:type="spellStart"/>
      <w:r>
        <w:t>programme</w:t>
      </w:r>
      <w:proofErr w:type="spellEnd"/>
      <w:r>
        <w:t xml:space="preserve"> is free, easy-to-run, with ready-made resources providing career education benefits for pupils, teachers, parents, </w:t>
      </w:r>
      <w:proofErr w:type="spellStart"/>
      <w:r>
        <w:t>carers</w:t>
      </w:r>
      <w:proofErr w:type="spellEnd"/>
      <w:r>
        <w:t xml:space="preserve"> and the wider school community. The ambition is for every school in Scotland to recruit volunteer Ambassadors who have the aim of spreading the word about the advice, information and resources available on My World of Work and the help it can offer to pupils and their parents, </w:t>
      </w:r>
      <w:proofErr w:type="spellStart"/>
      <w:r>
        <w:t>carers</w:t>
      </w:r>
      <w:proofErr w:type="spellEnd"/>
      <w:r>
        <w:t xml:space="preserve"> and teachers.</w:t>
      </w:r>
    </w:p>
    <w:p w14:paraId="340472E1" w14:textId="77777777" w:rsidR="00774AEE" w:rsidRDefault="00774AEE" w:rsidP="00F0782A">
      <w:pPr>
        <w:pStyle w:val="ListParagraph"/>
        <w:ind w:left="0"/>
      </w:pPr>
      <w:r>
        <w:t>Ambassadors gain valuable experience working on promotional  activities in school, while building employability and career management skills that can be used in their future education and working lives.  Staff will also benefit from experience gained in leadership and project management.</w:t>
      </w:r>
      <w:r w:rsidR="00DD174F">
        <w:t xml:space="preserve"> </w:t>
      </w:r>
      <w:r>
        <w:t>A full suite of project resources for pupils and teachers have been designed in a logical, easy to follow format.</w:t>
      </w:r>
    </w:p>
    <w:p w14:paraId="29B7E21A" w14:textId="77777777" w:rsidR="00774AEE" w:rsidRDefault="00774AEE" w:rsidP="00F0782A">
      <w:pPr>
        <w:pStyle w:val="ListParagraph"/>
        <w:ind w:left="0"/>
      </w:pPr>
      <w:r>
        <w:t xml:space="preserve">More at </w:t>
      </w:r>
      <w:hyperlink r:id="rId88" w:history="1">
        <w:r w:rsidRPr="00E2387D">
          <w:rPr>
            <w:rStyle w:val="Hyperlink"/>
          </w:rPr>
          <w:t>https://www.myworldofwork.co.uk/partners</w:t>
        </w:r>
      </w:hyperlink>
      <w:r>
        <w:t xml:space="preserve"> </w:t>
      </w:r>
    </w:p>
    <w:p w14:paraId="0E69DA69" w14:textId="77777777" w:rsidR="006F1569" w:rsidRDefault="006F1569" w:rsidP="00F0782A">
      <w:pPr>
        <w:pStyle w:val="ListParagraph"/>
        <w:ind w:left="0"/>
      </w:pPr>
    </w:p>
    <w:p w14:paraId="0DECB541" w14:textId="77777777" w:rsidR="006F1569" w:rsidRDefault="006F1569" w:rsidP="00F0782A">
      <w:pPr>
        <w:pStyle w:val="ListParagraph"/>
        <w:ind w:left="0"/>
      </w:pPr>
    </w:p>
    <w:p w14:paraId="4CF2408D" w14:textId="77777777" w:rsidR="006F1569" w:rsidRDefault="006F1569" w:rsidP="00F0782A">
      <w:pPr>
        <w:pStyle w:val="ListParagraph"/>
        <w:ind w:left="0"/>
      </w:pPr>
    </w:p>
    <w:p w14:paraId="04A33512" w14:textId="77777777" w:rsidR="00774AEE" w:rsidRPr="006F1569" w:rsidRDefault="00E61753" w:rsidP="00E61753">
      <w:pPr>
        <w:pStyle w:val="ListParagraph"/>
        <w:numPr>
          <w:ilvl w:val="0"/>
          <w:numId w:val="12"/>
        </w:numPr>
        <w:rPr>
          <w:b/>
        </w:rPr>
      </w:pPr>
      <w:r>
        <w:rPr>
          <w:b/>
        </w:rPr>
        <w:t xml:space="preserve">  </w:t>
      </w:r>
      <w:r w:rsidR="00774AEE" w:rsidRPr="006F1569">
        <w:rPr>
          <w:b/>
        </w:rPr>
        <w:t>My</w:t>
      </w:r>
      <w:r w:rsidR="00774AEE">
        <w:t xml:space="preserve"> </w:t>
      </w:r>
      <w:r w:rsidR="00774AEE" w:rsidRPr="006F1569">
        <w:rPr>
          <w:b/>
        </w:rPr>
        <w:t>World of Work Live!</w:t>
      </w:r>
    </w:p>
    <w:p w14:paraId="0437B0D6" w14:textId="77777777" w:rsidR="00DE1F2A" w:rsidRPr="00DE1F2A" w:rsidRDefault="00DE1F2A" w:rsidP="00F0782A">
      <w:pPr>
        <w:pStyle w:val="ListParagraph"/>
        <w:ind w:left="0"/>
        <w:rPr>
          <w:b/>
        </w:rPr>
      </w:pPr>
    </w:p>
    <w:p w14:paraId="6787A52E" w14:textId="77777777" w:rsidR="00774AEE" w:rsidRDefault="00774AEE" w:rsidP="00F0782A">
      <w:pPr>
        <w:pStyle w:val="ListParagraph"/>
        <w:ind w:left="0"/>
      </w:pPr>
      <w:r>
        <w:lastRenderedPageBreak/>
        <w:t xml:space="preserve">A set of interactive exhibits and activities designed to inspire young people’s interest in careers in science, technology, engineering and </w:t>
      </w:r>
      <w:proofErr w:type="spellStart"/>
      <w:r>
        <w:t>maths</w:t>
      </w:r>
      <w:proofErr w:type="spellEnd"/>
      <w:r>
        <w:t xml:space="preserve"> (STEM).  Every free, fun My World of Work Live! experience is about hands-on learning – building, making, designing – and makes the best use of the latest technology to engage and inspire. The My World of Work Live! Digital Studio and Careers Lab at the </w:t>
      </w:r>
      <w:proofErr w:type="spellStart"/>
      <w:r>
        <w:t>SDS</w:t>
      </w:r>
      <w:proofErr w:type="spellEnd"/>
      <w:r>
        <w:t xml:space="preserve"> Inverness careers </w:t>
      </w:r>
      <w:proofErr w:type="spellStart"/>
      <w:r>
        <w:t>centre</w:t>
      </w:r>
      <w:proofErr w:type="spellEnd"/>
      <w:r>
        <w:t xml:space="preserve"> has recently been nominated for a UK Career Development Award for Best Use of Technology in Career Development.</w:t>
      </w:r>
    </w:p>
    <w:p w14:paraId="59D8D2B1" w14:textId="77777777" w:rsidR="00774AEE" w:rsidRDefault="00774AEE" w:rsidP="00F0782A">
      <w:pPr>
        <w:pStyle w:val="ListParagraph"/>
        <w:ind w:left="0"/>
      </w:pPr>
      <w:r>
        <w:t xml:space="preserve">Go to </w:t>
      </w:r>
      <w:hyperlink r:id="rId89" w:history="1">
        <w:r w:rsidR="000B64BA" w:rsidRPr="00B229F5">
          <w:rPr>
            <w:rStyle w:val="Hyperlink"/>
          </w:rPr>
          <w:t>https://www.myworldofwork.co.uk/live</w:t>
        </w:r>
      </w:hyperlink>
      <w:r w:rsidR="000B64BA">
        <w:t xml:space="preserve"> </w:t>
      </w:r>
      <w:r>
        <w:t xml:space="preserve"> to find out more</w:t>
      </w:r>
      <w:r w:rsidR="00061A15">
        <w:t xml:space="preserve">.  </w:t>
      </w:r>
    </w:p>
    <w:p w14:paraId="6E17A93D" w14:textId="77777777" w:rsidR="00061A15" w:rsidRDefault="00061A15" w:rsidP="00F0782A">
      <w:pPr>
        <w:pStyle w:val="ListParagraph"/>
        <w:ind w:left="0"/>
      </w:pPr>
      <w:r>
        <w:t xml:space="preserve">NB.:  A new profiling and skills tool for learners will be available in the new academic session 2018/19. </w:t>
      </w:r>
    </w:p>
    <w:p w14:paraId="1CC47A4E" w14:textId="77777777" w:rsidR="00774AEE" w:rsidRDefault="00774AEE" w:rsidP="00F0782A"/>
    <w:p w14:paraId="3894C09A" w14:textId="77777777" w:rsidR="003C3B43" w:rsidRDefault="003C3B43" w:rsidP="00F0782A"/>
    <w:p w14:paraId="3DADAB9D" w14:textId="77777777" w:rsidR="001615E6" w:rsidRPr="002B3872" w:rsidRDefault="00E61753" w:rsidP="00E61753">
      <w:pPr>
        <w:pStyle w:val="ListParagraph"/>
        <w:numPr>
          <w:ilvl w:val="0"/>
          <w:numId w:val="12"/>
        </w:numPr>
        <w:rPr>
          <w:b/>
        </w:rPr>
      </w:pPr>
      <w:r>
        <w:rPr>
          <w:b/>
        </w:rPr>
        <w:t xml:space="preserve">  </w:t>
      </w:r>
      <w:r w:rsidR="001615E6" w:rsidRPr="002B3872">
        <w:rPr>
          <w:b/>
        </w:rPr>
        <w:t>Skills Investment plans</w:t>
      </w:r>
    </w:p>
    <w:p w14:paraId="4A9D6D71" w14:textId="77777777" w:rsidR="001615E6" w:rsidRDefault="001615E6" w:rsidP="00F0782A">
      <w:r w:rsidRPr="002B3872">
        <w:t>Working with employers and industry leadership groups, Skills Development Scotland has produced Skills Investment Plans</w:t>
      </w:r>
      <w:r>
        <w:t>.</w:t>
      </w:r>
      <w:r w:rsidR="00DD174F">
        <w:t xml:space="preserve">  The plans focus on key issues for Scotland’s growth industries and provides information about what is being done to help.</w:t>
      </w:r>
    </w:p>
    <w:p w14:paraId="147C65DD" w14:textId="77777777" w:rsidR="00866A94" w:rsidRDefault="00FB2E69" w:rsidP="00DE1F2A">
      <w:hyperlink r:id="rId90" w:history="1">
        <w:r w:rsidR="0037359B" w:rsidRPr="0083367D">
          <w:rPr>
            <w:rStyle w:val="Hyperlink"/>
          </w:rPr>
          <w:t>https://www.skillsdevelopmentscotland.co.uk/what-we-do/partnerships/skills-investment-plans/</w:t>
        </w:r>
      </w:hyperlink>
      <w:r w:rsidR="0037359B">
        <w:t xml:space="preserve"> </w:t>
      </w:r>
    </w:p>
    <w:p w14:paraId="035C92A6" w14:textId="77777777" w:rsidR="00C7538D" w:rsidRDefault="00C7538D"/>
    <w:p w14:paraId="1172A919" w14:textId="77777777" w:rsidR="00866A94" w:rsidRDefault="00866A94" w:rsidP="005442DE">
      <w:pPr>
        <w:pStyle w:val="Title"/>
      </w:pPr>
      <w:r w:rsidRPr="00866A94">
        <w:t>STEM</w:t>
      </w:r>
    </w:p>
    <w:p w14:paraId="76CDDFCC" w14:textId="77777777" w:rsidR="00C7538D" w:rsidRPr="0096028A" w:rsidRDefault="00C7538D" w:rsidP="00E61753">
      <w:pPr>
        <w:pStyle w:val="ListParagraph"/>
        <w:numPr>
          <w:ilvl w:val="0"/>
          <w:numId w:val="12"/>
        </w:numPr>
        <w:rPr>
          <w:b/>
        </w:rPr>
      </w:pPr>
      <w:r w:rsidRPr="0096028A">
        <w:rPr>
          <w:b/>
        </w:rPr>
        <w:t>Raising Aspirations in Science and STEM education (RAISE) Programme</w:t>
      </w:r>
    </w:p>
    <w:p w14:paraId="530F8C65" w14:textId="77777777" w:rsidR="00C7538D" w:rsidRDefault="00C7538D" w:rsidP="00F0782A">
      <w:r>
        <w:t>A thirty-three month</w:t>
      </w:r>
      <w:r w:rsidR="00603D76">
        <w:t>s</w:t>
      </w:r>
      <w:r>
        <w:t xml:space="preserve"> pilot </w:t>
      </w:r>
      <w:proofErr w:type="spellStart"/>
      <w:r>
        <w:t>programme</w:t>
      </w:r>
      <w:proofErr w:type="spellEnd"/>
      <w:r>
        <w:t xml:space="preserve"> has been launched to raise aspirations in science and STEM education in Scotland’s schools. The £1 million </w:t>
      </w:r>
      <w:proofErr w:type="spellStart"/>
      <w:r>
        <w:t>programme</w:t>
      </w:r>
      <w:proofErr w:type="spellEnd"/>
      <w:r>
        <w:t xml:space="preserve"> is being funded by The Wood Foundation and Scottish Government and led by Education Scotland in partnership with the Scottish Schools Education Research Centre. The RAISE </w:t>
      </w:r>
      <w:proofErr w:type="spellStart"/>
      <w:r>
        <w:t>programme</w:t>
      </w:r>
      <w:proofErr w:type="spellEnd"/>
      <w:r>
        <w:t xml:space="preserve">, previously entitled the Improving Primary Science Education Programme, will enable ten local authorities to recruit development officers to build the capacity of practitioners in all their schools in relation to learning, teaching and assessment in science and STEM. The </w:t>
      </w:r>
      <w:proofErr w:type="spellStart"/>
      <w:r>
        <w:t>programme</w:t>
      </w:r>
      <w:proofErr w:type="spellEnd"/>
      <w:r>
        <w:t xml:space="preserve"> will have a strong focus on science and STEM in the broad general education and will seek to ensure effective progression in learning across sectors. </w:t>
      </w:r>
    </w:p>
    <w:p w14:paraId="1689DF21" w14:textId="77777777" w:rsidR="00C7538D" w:rsidRDefault="00C7538D" w:rsidP="00F0782A"/>
    <w:p w14:paraId="42419FB3" w14:textId="77777777" w:rsidR="00C7538D" w:rsidRDefault="00C7538D" w:rsidP="00F0782A">
      <w:r>
        <w:t xml:space="preserve">From the outset, the </w:t>
      </w:r>
      <w:proofErr w:type="spellStart"/>
      <w:r>
        <w:t>programme</w:t>
      </w:r>
      <w:proofErr w:type="spellEnd"/>
      <w:r>
        <w:t xml:space="preserve"> will seek to make strong connections locally and nationally with other priorities including Developing Scotland’s Young Wor</w:t>
      </w:r>
      <w:r w:rsidR="005442DE">
        <w:t xml:space="preserve">kforce, the Digital Strategy,  </w:t>
      </w:r>
      <w:r>
        <w:t xml:space="preserve">he Strategy for STEM Education and Training and Improving Gender Balance in STEM. Also key to the </w:t>
      </w:r>
      <w:proofErr w:type="spellStart"/>
      <w:r>
        <w:t>programme</w:t>
      </w:r>
      <w:proofErr w:type="spellEnd"/>
      <w:r>
        <w:t xml:space="preserve"> will be how it links with our national ambitions to promote excellence and equity within the context of the National Improvement Framework and Scottish Attainment Challenge. Education Scotland and authorities will also be liaising with STEM </w:t>
      </w:r>
      <w:proofErr w:type="spellStart"/>
      <w:r>
        <w:t>organisations</w:t>
      </w:r>
      <w:proofErr w:type="spellEnd"/>
      <w:r>
        <w:t xml:space="preserve"> and providers throughout to promote effective partnership working and explore new models of engagement. </w:t>
      </w:r>
    </w:p>
    <w:p w14:paraId="6A985E08" w14:textId="77777777" w:rsidR="00C7538D" w:rsidRDefault="00C7538D" w:rsidP="00F0782A"/>
    <w:p w14:paraId="725C4819" w14:textId="77777777" w:rsidR="00C7538D" w:rsidRDefault="00C7538D" w:rsidP="00F0782A">
      <w:r>
        <w:t xml:space="preserve">Authorities involved in year 1 (FY 16/17) include: Highland, Moray, East Ayrshire, West Dunbartonshire and Edinburgh. From August 2017, a further five </w:t>
      </w:r>
      <w:r>
        <w:lastRenderedPageBreak/>
        <w:t xml:space="preserve">authorities will join the </w:t>
      </w:r>
      <w:proofErr w:type="spellStart"/>
      <w:r>
        <w:t>programme</w:t>
      </w:r>
      <w:proofErr w:type="spellEnd"/>
      <w:r>
        <w:t xml:space="preserve"> including: Fife, Glasgow, Angus, Dumfries and Galloway and </w:t>
      </w:r>
      <w:proofErr w:type="spellStart"/>
      <w:r>
        <w:t>Aberdeenshire</w:t>
      </w:r>
      <w:proofErr w:type="spellEnd"/>
      <w:r>
        <w:t>. All of the authorities involved have an existing commitment to science and STEM and have been involved in the Primary Cluster Programme supported by the Scottish Schools Education Research Centre (</w:t>
      </w:r>
      <w:proofErr w:type="spellStart"/>
      <w:r>
        <w:t>SSERC</w:t>
      </w:r>
      <w:proofErr w:type="spellEnd"/>
      <w:r>
        <w:t xml:space="preserve">). </w:t>
      </w:r>
    </w:p>
    <w:p w14:paraId="5946D633" w14:textId="77777777" w:rsidR="00C7538D" w:rsidRDefault="00C7538D" w:rsidP="00F0782A"/>
    <w:p w14:paraId="0D944AC2" w14:textId="77777777" w:rsidR="005442DE" w:rsidRDefault="00C7538D" w:rsidP="00F0782A">
      <w:r>
        <w:t>Following an externally evaluation there may be the opportunity for the RAISE Programme to be extended to all 32 local authorities over a total of an eight-year period.</w:t>
      </w:r>
      <w:r w:rsidR="005442DE">
        <w:t xml:space="preserve">  </w:t>
      </w:r>
      <w:r>
        <w:t xml:space="preserve">We would encourage all DYW leads within the pilot authorities to contact their authority leads for the RAISE </w:t>
      </w:r>
      <w:proofErr w:type="spellStart"/>
      <w:r>
        <w:t>programme</w:t>
      </w:r>
      <w:proofErr w:type="spellEnd"/>
      <w:r>
        <w:t xml:space="preserve"> if they haven’t already done so. </w:t>
      </w:r>
    </w:p>
    <w:p w14:paraId="0D049AFE" w14:textId="77777777" w:rsidR="005442DE" w:rsidRDefault="005442DE" w:rsidP="00F0782A"/>
    <w:p w14:paraId="04BAC3B1" w14:textId="77777777" w:rsidR="00C7538D" w:rsidRDefault="005442DE" w:rsidP="00F0782A">
      <w:r>
        <w:t>Contact</w:t>
      </w:r>
      <w:r w:rsidR="00C7538D">
        <w:t xml:space="preserve">: </w:t>
      </w:r>
      <w:hyperlink r:id="rId91" w:history="1">
        <w:r w:rsidR="00C7538D">
          <w:rPr>
            <w:rStyle w:val="Hyperlink"/>
            <w:color w:val="000000"/>
          </w:rPr>
          <w:t>gayle.duffus@educationscotland.gsi.gov.uk</w:t>
        </w:r>
      </w:hyperlink>
      <w:r w:rsidR="000B64BA">
        <w:rPr>
          <w:rStyle w:val="Hyperlink"/>
          <w:color w:val="000000"/>
        </w:rPr>
        <w:t xml:space="preserve"> </w:t>
      </w:r>
      <w:r w:rsidR="00C7538D">
        <w:t xml:space="preserve"> </w:t>
      </w:r>
      <w:r>
        <w:t>. National Education Officer.</w:t>
      </w:r>
    </w:p>
    <w:p w14:paraId="0BF2005F" w14:textId="77777777" w:rsidR="002B1B50" w:rsidRDefault="002B1B50" w:rsidP="00F0782A">
      <w:pPr>
        <w:pStyle w:val="ListParagraph"/>
        <w:ind w:left="0"/>
      </w:pPr>
    </w:p>
    <w:p w14:paraId="5E04F049" w14:textId="77777777" w:rsidR="00C40FCD" w:rsidRPr="00211456" w:rsidRDefault="00C40FCD" w:rsidP="00E61753">
      <w:pPr>
        <w:pStyle w:val="ListParagraph"/>
        <w:numPr>
          <w:ilvl w:val="0"/>
          <w:numId w:val="12"/>
        </w:numPr>
        <w:rPr>
          <w:b/>
        </w:rPr>
      </w:pPr>
      <w:r w:rsidRPr="00211456">
        <w:rPr>
          <w:b/>
        </w:rPr>
        <w:t xml:space="preserve"> National STEM Network</w:t>
      </w:r>
      <w:r w:rsidR="00412A57">
        <w:rPr>
          <w:b/>
        </w:rPr>
        <w:t xml:space="preserve"> – see note 3.</w:t>
      </w:r>
    </w:p>
    <w:p w14:paraId="7E830E10" w14:textId="77777777" w:rsidR="00E31DCC" w:rsidRDefault="00E31DCC" w:rsidP="00C7538D">
      <w:pPr>
        <w:rPr>
          <w:b/>
        </w:rPr>
      </w:pPr>
    </w:p>
    <w:p w14:paraId="04BF6B16" w14:textId="77777777" w:rsidR="00E31DCC" w:rsidRDefault="00E31DCC" w:rsidP="00DE1F2A">
      <w:pPr>
        <w:pStyle w:val="ListParagraph"/>
        <w:ind w:left="0"/>
        <w:rPr>
          <w:b/>
        </w:rPr>
      </w:pPr>
    </w:p>
    <w:p w14:paraId="3E7BD46E" w14:textId="77777777" w:rsidR="00E31DCC" w:rsidRPr="00504AF3" w:rsidRDefault="00E31DCC" w:rsidP="00504AF3">
      <w:pPr>
        <w:pStyle w:val="Title"/>
      </w:pPr>
      <w:r w:rsidRPr="00E31DCC">
        <w:t>Learner Journey 15-24</w:t>
      </w:r>
      <w:del w:id="78" w:author="u440022" w:date="2018-07-12T17:12:00Z">
        <w:r w:rsidR="00974F61" w:rsidDel="00FE00FB">
          <w:delText>/senior phase</w:delText>
        </w:r>
      </w:del>
    </w:p>
    <w:p w14:paraId="2F914499" w14:textId="77777777" w:rsidR="001615E6" w:rsidRPr="00061A15" w:rsidRDefault="00974F61" w:rsidP="00061A15">
      <w:pPr>
        <w:pStyle w:val="ListParagraph"/>
        <w:numPr>
          <w:ilvl w:val="0"/>
          <w:numId w:val="12"/>
        </w:numPr>
        <w:shd w:val="clear" w:color="auto" w:fill="FFFFFF"/>
        <w:spacing w:after="240"/>
        <w:ind w:left="142"/>
      </w:pPr>
      <w:r w:rsidRPr="00412A57">
        <w:rPr>
          <w:b/>
        </w:rPr>
        <w:t xml:space="preserve">The Learner Journey Review (15-14) </w:t>
      </w:r>
      <w:r w:rsidR="00061A15">
        <w:t xml:space="preserve">has now been published </w:t>
      </w:r>
      <w:r w:rsidRPr="005442DE">
        <w:t>.</w:t>
      </w:r>
      <w:r>
        <w:t xml:space="preserve"> </w:t>
      </w:r>
    </w:p>
    <w:p w14:paraId="730163BE" w14:textId="77777777" w:rsidR="00C37E60" w:rsidRDefault="00C37E60" w:rsidP="00C37E60">
      <w:pPr>
        <w:shd w:val="clear" w:color="auto" w:fill="FFFFFF"/>
        <w:spacing w:after="240"/>
        <w:ind w:left="142"/>
      </w:pPr>
      <w:r>
        <w:t xml:space="preserve">The </w:t>
      </w:r>
      <w:hyperlink r:id="rId92" w:history="1">
        <w:r w:rsidRPr="00B45BD8">
          <w:rPr>
            <w:rStyle w:val="Hyperlink"/>
          </w:rPr>
          <w:t>report</w:t>
        </w:r>
      </w:hyperlink>
      <w:r>
        <w:t xml:space="preserve"> </w:t>
      </w:r>
      <w:commentRangeStart w:id="79"/>
      <w:r>
        <w:t>includes 17 recommendations aimed at improving the education and skills system by providing a more coherent and consistent education journey that allows all young people to better plan and progress their future pathways.</w:t>
      </w:r>
    </w:p>
    <w:p w14:paraId="175C58C7" w14:textId="77777777" w:rsidR="00061A15" w:rsidRDefault="00C37E60" w:rsidP="00C37E60">
      <w:pPr>
        <w:shd w:val="clear" w:color="auto" w:fill="FFFFFF"/>
        <w:spacing w:after="240"/>
        <w:ind w:left="142"/>
      </w:pPr>
      <w:r>
        <w:t>The key objective of the Learner Journey Review is to ensure “all learners are on the right route to the right job, through the right course via the right information”.  To achieve this learners will require effective support and guidance in profiling their achievements and skills.</w:t>
      </w:r>
    </w:p>
    <w:p w14:paraId="4CC67B5F" w14:textId="77777777" w:rsidR="007E7060" w:rsidRDefault="007E7060" w:rsidP="00C37E60">
      <w:pPr>
        <w:shd w:val="clear" w:color="auto" w:fill="FFFFFF"/>
        <w:spacing w:after="240"/>
        <w:ind w:left="142"/>
      </w:pPr>
      <w:r>
        <w:t xml:space="preserve">The review makes direct reference to </w:t>
      </w:r>
      <w:proofErr w:type="spellStart"/>
      <w:r>
        <w:t>eg</w:t>
      </w:r>
      <w:proofErr w:type="spellEnd"/>
      <w:r>
        <w:t>. embedding DYW within the curriculum</w:t>
      </w:r>
      <w:r w:rsidR="00743CA9">
        <w:t xml:space="preserve"> (Rec 9),</w:t>
      </w:r>
      <w:r>
        <w:t xml:space="preserve"> </w:t>
      </w:r>
      <w:r w:rsidR="00B45BD8">
        <w:t xml:space="preserve">creating diverse curriculum pathways including college </w:t>
      </w:r>
      <w:commentRangeEnd w:id="79"/>
      <w:r w:rsidR="00B45BD8">
        <w:rPr>
          <w:rStyle w:val="CommentReference"/>
        </w:rPr>
        <w:commentReference w:id="79"/>
      </w:r>
      <w:r w:rsidR="00B45BD8">
        <w:t xml:space="preserve">courses </w:t>
      </w:r>
      <w:r>
        <w:t xml:space="preserve"> (</w:t>
      </w:r>
      <w:r w:rsidR="00B45BD8">
        <w:t>Rec 5+11)</w:t>
      </w:r>
      <w:r>
        <w:t>, CIAG delivery (</w:t>
      </w:r>
      <w:proofErr w:type="spellStart"/>
      <w:r>
        <w:t>Rec2</w:t>
      </w:r>
      <w:proofErr w:type="spellEnd"/>
      <w:r>
        <w:t xml:space="preserve">) </w:t>
      </w:r>
      <w:r w:rsidR="00B45BD8">
        <w:t xml:space="preserve">etc. </w:t>
      </w:r>
    </w:p>
    <w:p w14:paraId="7577C460" w14:textId="77777777" w:rsidR="00DD174F" w:rsidRPr="00412A57" w:rsidRDefault="00DD174F" w:rsidP="00061A15">
      <w:pPr>
        <w:pStyle w:val="ListParagraph"/>
        <w:numPr>
          <w:ilvl w:val="0"/>
          <w:numId w:val="12"/>
        </w:numPr>
        <w:ind w:left="142"/>
        <w:rPr>
          <w:rFonts w:cs="Calibri"/>
          <w:sz w:val="22"/>
          <w:szCs w:val="22"/>
        </w:rPr>
      </w:pPr>
      <w:r w:rsidRPr="00412A57">
        <w:rPr>
          <w:rFonts w:cs="Arial"/>
        </w:rPr>
        <w:t xml:space="preserve">The new </w:t>
      </w:r>
      <w:r w:rsidRPr="00412A57">
        <w:rPr>
          <w:rFonts w:cs="Arial"/>
          <w:b/>
          <w:i/>
          <w:iCs/>
        </w:rPr>
        <w:t xml:space="preserve">Arrangements for assuring and improving the quality of provision </w:t>
      </w:r>
      <w:commentRangeStart w:id="80"/>
      <w:r w:rsidRPr="00412A57">
        <w:rPr>
          <w:rFonts w:cs="Arial"/>
          <w:b/>
          <w:i/>
          <w:iCs/>
        </w:rPr>
        <w:t>in</w:t>
      </w:r>
      <w:commentRangeEnd w:id="80"/>
      <w:r w:rsidR="00D96FA6">
        <w:rPr>
          <w:rStyle w:val="CommentReference"/>
        </w:rPr>
        <w:commentReference w:id="80"/>
      </w:r>
      <w:r w:rsidRPr="00412A57">
        <w:rPr>
          <w:rFonts w:cs="Arial"/>
          <w:b/>
          <w:i/>
          <w:iCs/>
        </w:rPr>
        <w:t xml:space="preserve"> Scotland’s colleges</w:t>
      </w:r>
      <w:r w:rsidRPr="00412A57">
        <w:rPr>
          <w:rFonts w:cs="Arial"/>
        </w:rPr>
        <w:t xml:space="preserve"> implemented in December 2016 require colleges to engage local authorities, schools, employers and community partners in evaluating the quality provision and planning for improvement.  </w:t>
      </w:r>
    </w:p>
    <w:p w14:paraId="0EB5810D" w14:textId="77777777" w:rsidR="00DD174F" w:rsidRPr="00211456" w:rsidRDefault="00DD174F" w:rsidP="00F0782A">
      <w:pPr>
        <w:rPr>
          <w:rFonts w:cs="Calibri"/>
          <w:sz w:val="22"/>
          <w:szCs w:val="22"/>
        </w:rPr>
      </w:pPr>
      <w:r w:rsidRPr="00211456">
        <w:rPr>
          <w:rFonts w:cs="Calibri"/>
          <w:sz w:val="22"/>
          <w:szCs w:val="22"/>
        </w:rPr>
        <w:t> </w:t>
      </w:r>
    </w:p>
    <w:p w14:paraId="64249208" w14:textId="77777777" w:rsidR="00DD174F" w:rsidRDefault="004730F7" w:rsidP="00F0782A">
      <w:pPr>
        <w:rPr>
          <w:rFonts w:cs="Arial"/>
        </w:rPr>
      </w:pPr>
      <w:r>
        <w:rPr>
          <w:rFonts w:cs="Arial"/>
        </w:rPr>
        <w:t>C</w:t>
      </w:r>
      <w:r w:rsidR="00DD174F" w:rsidRPr="00211456">
        <w:rPr>
          <w:rFonts w:cs="Arial"/>
        </w:rPr>
        <w:t xml:space="preserve">urriculum development </w:t>
      </w:r>
      <w:r>
        <w:rPr>
          <w:rFonts w:cs="Arial"/>
        </w:rPr>
        <w:t>work in ES  for 2017/18 will build</w:t>
      </w:r>
      <w:r w:rsidR="00DD174F" w:rsidRPr="00211456">
        <w:rPr>
          <w:rFonts w:cs="Arial"/>
        </w:rPr>
        <w:t xml:space="preserve"> on these arrangements. to support and enable post-compulsory education and training providers to jointly evaluate the regional curriculum offer and plan for improvement. This includes supporting meaningful ‘bridging’ from schools to other post-compulsory education providers and strengthening understanding amongst teachers of the role of individual subject areas within industry sectors. 2 pilots have been identified in </w:t>
      </w:r>
      <w:proofErr w:type="spellStart"/>
      <w:r w:rsidR="00DD174F" w:rsidRPr="00211456">
        <w:rPr>
          <w:rFonts w:cs="Arial"/>
        </w:rPr>
        <w:t>Forth</w:t>
      </w:r>
      <w:proofErr w:type="spellEnd"/>
      <w:r w:rsidR="00DD174F" w:rsidRPr="00211456">
        <w:rPr>
          <w:rFonts w:cs="Arial"/>
        </w:rPr>
        <w:t xml:space="preserve"> Valley and Fife. Work has started to engage DYW leads in schools</w:t>
      </w:r>
      <w:r w:rsidR="00F0782A">
        <w:rPr>
          <w:rFonts w:cs="Arial"/>
        </w:rPr>
        <w:t>/authorities</w:t>
      </w:r>
      <w:r w:rsidR="00DD174F" w:rsidRPr="00211456">
        <w:rPr>
          <w:rFonts w:cs="Arial"/>
        </w:rPr>
        <w:t xml:space="preserve"> and colleges in joint evaluative activities.  </w:t>
      </w:r>
    </w:p>
    <w:p w14:paraId="6A033397" w14:textId="77777777" w:rsidR="00412A57" w:rsidRDefault="00412A57" w:rsidP="00DD174F">
      <w:pPr>
        <w:rPr>
          <w:rFonts w:cs="Arial"/>
        </w:rPr>
      </w:pPr>
    </w:p>
    <w:p w14:paraId="17DF1D45" w14:textId="77777777" w:rsidR="00412A57" w:rsidRDefault="00412A57" w:rsidP="00DD174F">
      <w:pPr>
        <w:rPr>
          <w:rFonts w:cs="Arial"/>
        </w:rPr>
      </w:pPr>
    </w:p>
    <w:p w14:paraId="6572ABBE" w14:textId="77777777" w:rsidR="00F0782A" w:rsidRPr="00F0782A" w:rsidDel="00FE00FB" w:rsidRDefault="00F0782A" w:rsidP="00FE00FB">
      <w:pPr>
        <w:pStyle w:val="ListParagraph"/>
        <w:numPr>
          <w:ilvl w:val="0"/>
          <w:numId w:val="12"/>
        </w:numPr>
        <w:rPr>
          <w:del w:id="81" w:author="u440022" w:date="2018-07-12T17:13:00Z"/>
          <w:rFonts w:cs="Arial"/>
          <w:b/>
        </w:rPr>
      </w:pPr>
      <w:r>
        <w:rPr>
          <w:rFonts w:cs="Arial"/>
          <w:b/>
        </w:rPr>
        <w:t xml:space="preserve"> </w:t>
      </w:r>
      <w:del w:id="82" w:author="u440022" w:date="2018-07-12T17:13:00Z">
        <w:r w:rsidRPr="00F0782A" w:rsidDel="00FE00FB">
          <w:rPr>
            <w:rFonts w:cs="Arial"/>
            <w:b/>
          </w:rPr>
          <w:delText xml:space="preserve">Senior Phase Service Design </w:delText>
        </w:r>
        <w:commentRangeStart w:id="83"/>
        <w:r w:rsidRPr="00F0782A" w:rsidDel="00FE00FB">
          <w:rPr>
            <w:rFonts w:cs="Arial"/>
            <w:b/>
          </w:rPr>
          <w:delText>Group</w:delText>
        </w:r>
        <w:commentRangeEnd w:id="83"/>
        <w:r w:rsidR="00D96FA6" w:rsidDel="00FE00FB">
          <w:rPr>
            <w:rStyle w:val="CommentReference"/>
          </w:rPr>
          <w:commentReference w:id="83"/>
        </w:r>
        <w:r w:rsidRPr="00F0782A" w:rsidDel="00FE00FB">
          <w:rPr>
            <w:rFonts w:cs="Arial"/>
            <w:b/>
          </w:rPr>
          <w:delText xml:space="preserve">. </w:delText>
        </w:r>
      </w:del>
    </w:p>
    <w:p w14:paraId="7B338364" w14:textId="77777777" w:rsidR="00412A57" w:rsidRPr="00211456" w:rsidDel="00FE00FB" w:rsidRDefault="00412A57">
      <w:pPr>
        <w:pStyle w:val="ListParagraph"/>
        <w:numPr>
          <w:ilvl w:val="0"/>
          <w:numId w:val="12"/>
        </w:numPr>
        <w:rPr>
          <w:del w:id="84" w:author="u440022" w:date="2018-07-12T17:13:00Z"/>
          <w:rFonts w:cs="Calibri"/>
          <w:sz w:val="22"/>
          <w:szCs w:val="22"/>
        </w:rPr>
        <w:pPrChange w:id="85" w:author="u440022" w:date="2018-07-12T17:13:00Z">
          <w:pPr/>
        </w:pPrChange>
      </w:pPr>
      <w:del w:id="86" w:author="u440022" w:date="2018-07-12T17:13:00Z">
        <w:r w:rsidDel="00FE00FB">
          <w:rPr>
            <w:rFonts w:cs="Arial"/>
          </w:rPr>
          <w:delText>In April 2016 a group of 30 partners representing schools, local authorities, colleges, business/industry</w:delText>
        </w:r>
        <w:r w:rsidR="00F0782A" w:rsidDel="00FE00FB">
          <w:rPr>
            <w:rFonts w:cs="Arial"/>
          </w:rPr>
          <w:delText xml:space="preserve"> </w:delText>
        </w:r>
        <w:r w:rsidDel="00FE00FB">
          <w:rPr>
            <w:rFonts w:cs="Arial"/>
          </w:rPr>
          <w:delText>sectors, parents, third sector</w:delText>
        </w:r>
        <w:r w:rsidR="00F0782A" w:rsidDel="00FE00FB">
          <w:rPr>
            <w:rFonts w:cs="Arial"/>
          </w:rPr>
          <w:delText xml:space="preserve"> and national organisations held a senior phase design workshop facilitated </w:delText>
        </w:r>
        <w:r w:rsidR="004730F7" w:rsidDel="00FE00FB">
          <w:rPr>
            <w:rFonts w:cs="Arial"/>
          </w:rPr>
          <w:delText>by SNOOK.  The outputs from the</w:delText>
        </w:r>
        <w:r w:rsidR="00F0782A" w:rsidDel="00FE00FB">
          <w:rPr>
            <w:rFonts w:cs="Arial"/>
          </w:rPr>
          <w:delText xml:space="preserve"> workshop will form part of the wider body of tools to support senior phase planning and design.  The group will continue to meet over 2017/18 to develop thinking and tools.</w:delText>
        </w:r>
      </w:del>
    </w:p>
    <w:p w14:paraId="02449EB3" w14:textId="77777777" w:rsidR="001615E6" w:rsidRDefault="001615E6" w:rsidP="00F0782A"/>
    <w:p w14:paraId="1D88E6D0" w14:textId="77777777" w:rsidR="001615E6" w:rsidRPr="001615E6" w:rsidRDefault="001615E6" w:rsidP="00F0782A"/>
    <w:p w14:paraId="280B6C5E" w14:textId="77777777" w:rsidR="001615E6" w:rsidRDefault="004730F7" w:rsidP="004730F7">
      <w:r>
        <w:rPr>
          <w:b/>
        </w:rPr>
        <w:t xml:space="preserve">18.  </w:t>
      </w:r>
      <w:r w:rsidR="001615E6" w:rsidRPr="004730F7">
        <w:rPr>
          <w:b/>
        </w:rPr>
        <w:t>Senior Phase Benchmarking Tool</w:t>
      </w:r>
    </w:p>
    <w:p w14:paraId="59492278" w14:textId="77777777" w:rsidR="001615E6" w:rsidRDefault="001615E6" w:rsidP="00F0782A">
      <w:pPr>
        <w:pStyle w:val="ListParagraph"/>
        <w:ind w:left="0"/>
      </w:pPr>
      <w:r>
        <w:t xml:space="preserve">This tool has been developed to help </w:t>
      </w:r>
      <w:proofErr w:type="spellStart"/>
      <w:r w:rsidR="00F0782A">
        <w:t>organisations</w:t>
      </w:r>
      <w:proofErr w:type="spellEnd"/>
      <w:r w:rsidR="00F0782A">
        <w:t xml:space="preserve"> evaluate </w:t>
      </w:r>
      <w:r>
        <w:t xml:space="preserve"> current approach</w:t>
      </w:r>
      <w:r w:rsidR="00F0782A">
        <w:t>es</w:t>
      </w:r>
      <w:r>
        <w:t xml:space="preserve"> to planning the senior phase of the curriculum and to consider any necessary improvements/actions. </w:t>
      </w:r>
    </w:p>
    <w:p w14:paraId="65BC4B01" w14:textId="77777777" w:rsidR="001615E6" w:rsidRDefault="00FB2E69" w:rsidP="00F0782A">
      <w:hyperlink r:id="rId93" w:history="1">
        <w:r w:rsidR="001615E6" w:rsidRPr="00E054AD">
          <w:rPr>
            <w:rStyle w:val="Hyperlink"/>
          </w:rPr>
          <w:t>https://education.gov.scot/improvement/Pages/dyw5-senior-phase-benchmark-tool.aspx</w:t>
        </w:r>
      </w:hyperlink>
    </w:p>
    <w:p w14:paraId="03965768" w14:textId="77777777" w:rsidR="007F496E" w:rsidRPr="001615E6" w:rsidRDefault="007F496E" w:rsidP="00F0782A">
      <w:pPr>
        <w:pStyle w:val="ListParagraph"/>
        <w:ind w:left="0"/>
      </w:pPr>
    </w:p>
    <w:p w14:paraId="39A3F5CA" w14:textId="77777777" w:rsidR="00DE1F2A" w:rsidRDefault="004730F7" w:rsidP="004730F7">
      <w:r>
        <w:rPr>
          <w:b/>
        </w:rPr>
        <w:t xml:space="preserve">19.  </w:t>
      </w:r>
      <w:r w:rsidR="00DE1F2A" w:rsidRPr="004730F7">
        <w:rPr>
          <w:b/>
        </w:rPr>
        <w:t>Work Placements Standard Tool kits</w:t>
      </w:r>
      <w:r w:rsidR="00DE1F2A">
        <w:t>:</w:t>
      </w:r>
    </w:p>
    <w:p w14:paraId="62192B62" w14:textId="77777777" w:rsidR="00DE1F2A" w:rsidRDefault="001615E6" w:rsidP="00F0782A">
      <w:r w:rsidRPr="00774AEE">
        <w:rPr>
          <w:b/>
          <w:noProof/>
          <w:lang w:val="en-GB" w:eastAsia="en-GB"/>
        </w:rPr>
        <w:drawing>
          <wp:anchor distT="0" distB="0" distL="114300" distR="114300" simplePos="0" relativeHeight="251667456" behindDoc="1" locked="0" layoutInCell="1" allowOverlap="1" wp14:anchorId="7C41D2AF" wp14:editId="043C7E3C">
            <wp:simplePos x="0" y="0"/>
            <wp:positionH relativeFrom="column">
              <wp:posOffset>4229100</wp:posOffset>
            </wp:positionH>
            <wp:positionV relativeFrom="paragraph">
              <wp:posOffset>165735</wp:posOffset>
            </wp:positionV>
            <wp:extent cx="1240155" cy="866140"/>
            <wp:effectExtent l="0" t="0" r="4445" b="0"/>
            <wp:wrapTight wrapText="bothSides">
              <wp:wrapPolygon edited="0">
                <wp:start x="0" y="0"/>
                <wp:lineTo x="0" y="20903"/>
                <wp:lineTo x="21235" y="20903"/>
                <wp:lineTo x="212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40155" cy="866140"/>
                    </a:xfrm>
                    <a:prstGeom prst="rect">
                      <a:avLst/>
                    </a:prstGeom>
                    <a:noFill/>
                  </pic:spPr>
                </pic:pic>
              </a:graphicData>
            </a:graphic>
            <wp14:sizeRelH relativeFrom="page">
              <wp14:pctWidth>0</wp14:pctWidth>
            </wp14:sizeRelH>
            <wp14:sizeRelV relativeFrom="page">
              <wp14:pctHeight>0</wp14:pctHeight>
            </wp14:sizeRelV>
          </wp:anchor>
        </w:drawing>
      </w:r>
    </w:p>
    <w:p w14:paraId="7AA2491B" w14:textId="77777777" w:rsidR="00DE1F2A" w:rsidRDefault="00DE1F2A" w:rsidP="00F0782A">
      <w:pPr>
        <w:pStyle w:val="ListParagraph"/>
        <w:numPr>
          <w:ilvl w:val="0"/>
          <w:numId w:val="11"/>
        </w:numPr>
        <w:ind w:left="0" w:firstLine="0"/>
      </w:pPr>
      <w:r w:rsidRPr="00DB495B">
        <w:t>Work Placements Standard Benchmarking tool</w:t>
      </w:r>
    </w:p>
    <w:p w14:paraId="3EDB9056" w14:textId="77777777" w:rsidR="00DE1F2A" w:rsidRDefault="00FB2E69" w:rsidP="00F0782A">
      <w:hyperlink r:id="rId95" w:history="1">
        <w:r w:rsidR="00DE1F2A" w:rsidRPr="00D97EB8">
          <w:rPr>
            <w:rStyle w:val="Hyperlink"/>
          </w:rPr>
          <w:t>https://education.gov.scot/improvement/Pages/dyw4-work-placements-standard-benchmarking-exercise.aspx</w:t>
        </w:r>
      </w:hyperlink>
      <w:r w:rsidR="00DE1F2A">
        <w:t xml:space="preserve">  </w:t>
      </w:r>
    </w:p>
    <w:p w14:paraId="083D1314" w14:textId="77777777" w:rsidR="006E35CB" w:rsidRDefault="006E35CB" w:rsidP="00F0782A"/>
    <w:p w14:paraId="2A11A5F5" w14:textId="77777777" w:rsidR="00DE1F2A" w:rsidRDefault="00DE1F2A" w:rsidP="00F0782A">
      <w:pPr>
        <w:pStyle w:val="ListParagraph"/>
        <w:numPr>
          <w:ilvl w:val="0"/>
          <w:numId w:val="5"/>
        </w:numPr>
        <w:ind w:left="0" w:firstLine="0"/>
      </w:pPr>
      <w:r>
        <w:t>Kibble Education and Care Centre</w:t>
      </w:r>
    </w:p>
    <w:p w14:paraId="02186A9F" w14:textId="77777777" w:rsidR="00DE1F2A" w:rsidRDefault="00FB2E69" w:rsidP="00F0782A">
      <w:hyperlink r:id="rId96" w:history="1">
        <w:r w:rsidR="00DE1F2A" w:rsidRPr="00D97EB8">
          <w:rPr>
            <w:rStyle w:val="Hyperlink"/>
          </w:rPr>
          <w:t>http://www.kibble.org/assets/0000/2538/kibble-young-workforce-development-toolkit.pdf</w:t>
        </w:r>
      </w:hyperlink>
      <w:r w:rsidR="00DE1F2A">
        <w:t xml:space="preserve">  </w:t>
      </w:r>
    </w:p>
    <w:p w14:paraId="7DBEF53A" w14:textId="77777777" w:rsidR="006E35CB" w:rsidRDefault="006E35CB" w:rsidP="00F0782A"/>
    <w:p w14:paraId="21D2BD5E" w14:textId="77777777" w:rsidR="00B45BD8" w:rsidRDefault="00B45BD8" w:rsidP="00B45BD8">
      <w:pPr>
        <w:pStyle w:val="ListParagraph"/>
        <w:ind w:left="0"/>
      </w:pPr>
    </w:p>
    <w:p w14:paraId="2CB77CF7" w14:textId="77777777" w:rsidR="00DE1F2A" w:rsidRDefault="00DE1F2A" w:rsidP="00F0782A">
      <w:pPr>
        <w:pStyle w:val="ListParagraph"/>
        <w:numPr>
          <w:ilvl w:val="0"/>
          <w:numId w:val="5"/>
        </w:numPr>
        <w:ind w:left="0" w:firstLine="0"/>
      </w:pPr>
      <w:r>
        <w:t>Guide to work-based learning in Dumfries and Galloway</w:t>
      </w:r>
    </w:p>
    <w:p w14:paraId="1641E3F4" w14:textId="77777777" w:rsidR="001615E6" w:rsidRDefault="00FB2E69" w:rsidP="00F0782A">
      <w:pPr>
        <w:pStyle w:val="ListParagraph"/>
        <w:ind w:left="0"/>
        <w:rPr>
          <w:rStyle w:val="Hyperlink"/>
        </w:rPr>
      </w:pPr>
      <w:hyperlink r:id="rId97" w:history="1">
        <w:r w:rsidR="00DE1F2A" w:rsidRPr="00D97EB8">
          <w:rPr>
            <w:rStyle w:val="Hyperlink"/>
          </w:rPr>
          <w:t>https://education.gov.scot/improvement/Pages/dyw13-work-placement-opportunities.aspx</w:t>
        </w:r>
      </w:hyperlink>
    </w:p>
    <w:p w14:paraId="78D2C168" w14:textId="77777777" w:rsidR="00B45BD8" w:rsidRDefault="00B45BD8" w:rsidP="00F0782A">
      <w:pPr>
        <w:pStyle w:val="ListParagraph"/>
        <w:ind w:left="0"/>
        <w:rPr>
          <w:rStyle w:val="Hyperlink"/>
        </w:rPr>
      </w:pPr>
    </w:p>
    <w:p w14:paraId="4852B4B5" w14:textId="77777777" w:rsidR="00B45BD8" w:rsidRDefault="00FB2E69" w:rsidP="00B45BD8">
      <w:pPr>
        <w:pStyle w:val="ListParagraph"/>
        <w:numPr>
          <w:ilvl w:val="0"/>
          <w:numId w:val="5"/>
        </w:numPr>
        <w:ind w:left="0" w:firstLine="0"/>
      </w:pPr>
      <w:hyperlink r:id="rId98" w:tgtFrame="_blank" w:history="1">
        <w:r w:rsidR="00B45BD8" w:rsidRPr="00B45BD8">
          <w:rPr>
            <w:rStyle w:val="Hyperlink"/>
          </w:rPr>
          <w:t>Work Placements Toolkit (West Lothian​ Council)​​</w:t>
        </w:r>
      </w:hyperlink>
    </w:p>
    <w:p w14:paraId="27EB5C65" w14:textId="77777777" w:rsidR="00B45BD8" w:rsidRDefault="00B45BD8" w:rsidP="00F0782A">
      <w:pPr>
        <w:pStyle w:val="ListParagraph"/>
        <w:ind w:left="0"/>
        <w:rPr>
          <w:rStyle w:val="Hyperlink"/>
        </w:rPr>
      </w:pPr>
    </w:p>
    <w:p w14:paraId="0B4463F7" w14:textId="77777777" w:rsidR="00B45BD8" w:rsidRDefault="00B45BD8" w:rsidP="00F0782A">
      <w:pPr>
        <w:pStyle w:val="ListParagraph"/>
        <w:ind w:left="0"/>
        <w:rPr>
          <w:rStyle w:val="Hyperlink"/>
        </w:rPr>
      </w:pPr>
    </w:p>
    <w:p w14:paraId="59BBA2F7" w14:textId="77777777" w:rsidR="001615E6" w:rsidRDefault="001615E6" w:rsidP="00F0782A">
      <w:pPr>
        <w:pStyle w:val="ListParagraph"/>
        <w:ind w:left="0"/>
        <w:rPr>
          <w:rStyle w:val="Hyperlink"/>
        </w:rPr>
      </w:pPr>
    </w:p>
    <w:p w14:paraId="0E67CC54" w14:textId="77777777" w:rsidR="0096028A" w:rsidRPr="00DB495B" w:rsidRDefault="004730F7" w:rsidP="004730F7">
      <w:pPr>
        <w:pStyle w:val="Default"/>
        <w:rPr>
          <w:rFonts w:asciiTheme="minorHAnsi" w:hAnsiTheme="minorHAnsi"/>
          <w:b/>
          <w:bCs/>
          <w:color w:val="auto"/>
        </w:rPr>
      </w:pPr>
      <w:r w:rsidRPr="004730F7">
        <w:rPr>
          <w:rFonts w:asciiTheme="minorHAnsi" w:hAnsiTheme="minorHAnsi"/>
          <w:b/>
        </w:rPr>
        <w:t>20</w:t>
      </w:r>
      <w:r>
        <w:t xml:space="preserve">. </w:t>
      </w:r>
      <w:hyperlink r:id="rId99" w:history="1">
        <w:r w:rsidR="0096028A" w:rsidRPr="00DB495B">
          <w:rPr>
            <w:rStyle w:val="Hyperlink"/>
            <w:rFonts w:asciiTheme="minorHAnsi" w:hAnsiTheme="minorHAnsi"/>
            <w:b/>
            <w:bCs/>
          </w:rPr>
          <w:t>Self-evaluation guide for school/college partnerships</w:t>
        </w:r>
      </w:hyperlink>
    </w:p>
    <w:p w14:paraId="3F1669E3" w14:textId="77777777" w:rsidR="006C4AAB" w:rsidRPr="00DB495B" w:rsidRDefault="0096028A" w:rsidP="006C4AAB">
      <w:pPr>
        <w:pStyle w:val="Default"/>
        <w:rPr>
          <w:rFonts w:asciiTheme="minorHAnsi" w:hAnsiTheme="minorHAnsi"/>
          <w:bCs/>
          <w:color w:val="auto"/>
        </w:rPr>
      </w:pPr>
      <w:r w:rsidRPr="00DB495B">
        <w:rPr>
          <w:rFonts w:asciiTheme="minorHAnsi" w:hAnsiTheme="minorHAnsi"/>
          <w:bCs/>
          <w:color w:val="auto"/>
        </w:rPr>
        <w:t>This self-evaluation guide has been created for school and college senior managers, practitioners, guidance and support staff to assist quality enhancement as part of the ongoing analysis of partnerships between schools and colleges.</w:t>
      </w:r>
    </w:p>
    <w:p w14:paraId="59E90C38" w14:textId="77777777" w:rsidR="006C4AAB" w:rsidRPr="003C3B43" w:rsidRDefault="00FB2E69" w:rsidP="006C4AAB">
      <w:pPr>
        <w:pStyle w:val="Default"/>
        <w:rPr>
          <w:rFonts w:asciiTheme="minorHAnsi" w:hAnsiTheme="minorHAnsi"/>
          <w:bCs/>
          <w:color w:val="auto"/>
        </w:rPr>
      </w:pPr>
      <w:hyperlink r:id="rId100" w:history="1">
        <w:r w:rsidR="006C4AAB" w:rsidRPr="00DB495B">
          <w:rPr>
            <w:rStyle w:val="Hyperlink"/>
            <w:rFonts w:asciiTheme="minorHAnsi" w:hAnsiTheme="minorHAnsi"/>
            <w:bCs/>
          </w:rPr>
          <w:t>https://education.gov.scot/improvement/Pages/frwk9-school-college-partnerships.aspx</w:t>
        </w:r>
      </w:hyperlink>
      <w:r w:rsidR="006C4AAB" w:rsidRPr="00DB495B">
        <w:rPr>
          <w:rFonts w:asciiTheme="minorHAnsi" w:hAnsiTheme="minorHAnsi"/>
          <w:bCs/>
          <w:color w:val="auto"/>
        </w:rPr>
        <w:t xml:space="preserve"> </w:t>
      </w:r>
    </w:p>
    <w:p w14:paraId="5C86A99E" w14:textId="77777777" w:rsidR="00C25B5A" w:rsidRDefault="00C25B5A" w:rsidP="00617BE6">
      <w:pPr>
        <w:pStyle w:val="Title"/>
      </w:pPr>
      <w:r w:rsidRPr="00617BE6">
        <w:t>Apprenticeships</w:t>
      </w:r>
    </w:p>
    <w:p w14:paraId="3525F41B" w14:textId="77777777" w:rsidR="00DE1F2A" w:rsidRDefault="00DE1F2A" w:rsidP="004730F7">
      <w:pPr>
        <w:rPr>
          <w:rStyle w:val="Hyperlink"/>
        </w:rPr>
      </w:pPr>
    </w:p>
    <w:p w14:paraId="0C128442" w14:textId="77777777" w:rsidR="00282548" w:rsidRDefault="004730F7" w:rsidP="004730F7">
      <w:pPr>
        <w:shd w:val="clear" w:color="auto" w:fill="FFFFFF"/>
        <w:jc w:val="both"/>
        <w:textAlignment w:val="baseline"/>
        <w:rPr>
          <w:rFonts w:cs="Arial"/>
          <w:color w:val="000000" w:themeColor="text1"/>
        </w:rPr>
      </w:pPr>
      <w:r>
        <w:rPr>
          <w:rFonts w:cs="Arial"/>
          <w:b/>
          <w:color w:val="000000" w:themeColor="text1"/>
        </w:rPr>
        <w:t xml:space="preserve">21. </w:t>
      </w:r>
      <w:r w:rsidR="001615E6" w:rsidRPr="004730F7">
        <w:rPr>
          <w:rFonts w:cs="Arial"/>
          <w:b/>
          <w:color w:val="000000" w:themeColor="text1"/>
        </w:rPr>
        <w:t> </w:t>
      </w:r>
      <w:hyperlink r:id="rId101" w:history="1">
        <w:r w:rsidR="001615E6" w:rsidRPr="004730F7">
          <w:rPr>
            <w:rStyle w:val="Hyperlink"/>
            <w:b/>
            <w:bCs/>
            <w:color w:val="000000" w:themeColor="text1"/>
            <w:u w:val="none"/>
          </w:rPr>
          <w:t>Foundation Apprenticeships</w:t>
        </w:r>
      </w:hyperlink>
      <w:r w:rsidR="00C25B5A" w:rsidRPr="004730F7">
        <w:rPr>
          <w:rStyle w:val="Hyperlink"/>
          <w:b/>
          <w:bCs/>
          <w:color w:val="000000" w:themeColor="text1"/>
          <w:u w:val="none"/>
        </w:rPr>
        <w:t xml:space="preserve"> </w:t>
      </w:r>
      <w:r w:rsidR="001615E6" w:rsidRPr="004730F7">
        <w:rPr>
          <w:rFonts w:cs="Arial"/>
          <w:color w:val="000000" w:themeColor="text1"/>
        </w:rPr>
        <w:t xml:space="preserve">allow </w:t>
      </w:r>
      <w:r w:rsidR="00282548">
        <w:rPr>
          <w:rFonts w:cs="Arial"/>
          <w:color w:val="000000" w:themeColor="text1"/>
        </w:rPr>
        <w:t>young people</w:t>
      </w:r>
      <w:r w:rsidR="001615E6" w:rsidRPr="004730F7">
        <w:rPr>
          <w:rFonts w:cs="Arial"/>
          <w:color w:val="000000" w:themeColor="text1"/>
        </w:rPr>
        <w:t xml:space="preserve"> to complete elements of an apprenticeship while still at school. Available in </w:t>
      </w:r>
      <w:r w:rsidR="00282548">
        <w:rPr>
          <w:rFonts w:cs="Arial"/>
          <w:color w:val="000000" w:themeColor="text1"/>
        </w:rPr>
        <w:t xml:space="preserve">2017-18 across </w:t>
      </w:r>
      <w:del w:id="87" w:author="u201273" w:date="2018-07-07T13:26:00Z">
        <w:r w:rsidR="00282548" w:rsidDel="00D96FA6">
          <w:rPr>
            <w:rFonts w:cs="Arial"/>
            <w:color w:val="000000" w:themeColor="text1"/>
          </w:rPr>
          <w:delText xml:space="preserve">10 </w:delText>
        </w:r>
      </w:del>
      <w:ins w:id="88" w:author="u201273" w:date="2018-07-07T13:26:00Z">
        <w:r w:rsidR="00D96FA6">
          <w:rPr>
            <w:rFonts w:cs="Arial"/>
            <w:color w:val="000000" w:themeColor="text1"/>
          </w:rPr>
          <w:t xml:space="preserve">12 </w:t>
        </w:r>
      </w:ins>
      <w:r w:rsidR="00282548">
        <w:rPr>
          <w:rFonts w:cs="Arial"/>
          <w:color w:val="000000" w:themeColor="text1"/>
        </w:rPr>
        <w:t>subject areas:</w:t>
      </w:r>
    </w:p>
    <w:p w14:paraId="3D68804A" w14:textId="77777777" w:rsidR="00B70345" w:rsidRDefault="00B70345" w:rsidP="00282548">
      <w:pPr>
        <w:pStyle w:val="ListParagraph"/>
        <w:numPr>
          <w:ilvl w:val="0"/>
          <w:numId w:val="20"/>
        </w:numPr>
        <w:shd w:val="clear" w:color="auto" w:fill="FFFFFF"/>
        <w:jc w:val="both"/>
        <w:textAlignment w:val="baseline"/>
        <w:rPr>
          <w:ins w:id="89" w:author="u440022" w:date="2018-07-12T12:14:00Z"/>
          <w:rFonts w:cs="Arial"/>
          <w:color w:val="000000" w:themeColor="text1"/>
        </w:rPr>
      </w:pPr>
      <w:ins w:id="90" w:author="u440022" w:date="2018-07-12T12:14:00Z">
        <w:r>
          <w:rPr>
            <w:rFonts w:cs="Arial"/>
            <w:color w:val="000000" w:themeColor="text1"/>
          </w:rPr>
          <w:t>Accountancy</w:t>
        </w:r>
      </w:ins>
    </w:p>
    <w:p w14:paraId="6D0E6614" w14:textId="77777777"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Business skills</w:t>
      </w:r>
    </w:p>
    <w:p w14:paraId="5C6F0D3E" w14:textId="77777777"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Civil engineering</w:t>
      </w:r>
    </w:p>
    <w:p w14:paraId="2B5BE6A8" w14:textId="77777777"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Creative and Digital Media</w:t>
      </w:r>
    </w:p>
    <w:p w14:paraId="7FAC7A6B" w14:textId="77777777"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Engineering</w:t>
      </w:r>
    </w:p>
    <w:p w14:paraId="16E14E57" w14:textId="77777777" w:rsidR="00282548" w:rsidRDefault="00282548" w:rsidP="00282548">
      <w:pPr>
        <w:pStyle w:val="ListParagraph"/>
        <w:numPr>
          <w:ilvl w:val="0"/>
          <w:numId w:val="20"/>
        </w:numPr>
        <w:shd w:val="clear" w:color="auto" w:fill="FFFFFF"/>
        <w:jc w:val="both"/>
        <w:textAlignment w:val="baseline"/>
        <w:rPr>
          <w:ins w:id="91" w:author="u440022" w:date="2018-07-12T12:14:00Z"/>
          <w:rFonts w:cs="Arial"/>
          <w:color w:val="000000" w:themeColor="text1"/>
        </w:rPr>
      </w:pPr>
      <w:r w:rsidRPr="00282548">
        <w:rPr>
          <w:rFonts w:cs="Arial"/>
          <w:color w:val="000000" w:themeColor="text1"/>
        </w:rPr>
        <w:t>Financial Services</w:t>
      </w:r>
    </w:p>
    <w:p w14:paraId="5C870FA2" w14:textId="77777777" w:rsidR="00B70345" w:rsidRPr="00282548" w:rsidRDefault="00B70345" w:rsidP="00282548">
      <w:pPr>
        <w:pStyle w:val="ListParagraph"/>
        <w:numPr>
          <w:ilvl w:val="0"/>
          <w:numId w:val="20"/>
        </w:numPr>
        <w:shd w:val="clear" w:color="auto" w:fill="FFFFFF"/>
        <w:jc w:val="both"/>
        <w:textAlignment w:val="baseline"/>
        <w:rPr>
          <w:rFonts w:cs="Arial"/>
          <w:color w:val="000000" w:themeColor="text1"/>
        </w:rPr>
      </w:pPr>
      <w:ins w:id="92" w:author="u440022" w:date="2018-07-12T12:14:00Z">
        <w:r>
          <w:rPr>
            <w:rFonts w:cs="Arial"/>
            <w:color w:val="000000" w:themeColor="text1"/>
          </w:rPr>
          <w:lastRenderedPageBreak/>
          <w:t>Food &amp; Drink Operations</w:t>
        </w:r>
      </w:ins>
    </w:p>
    <w:p w14:paraId="446FA440" w14:textId="77777777"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Hardware and System support</w:t>
      </w:r>
    </w:p>
    <w:p w14:paraId="09FD0265" w14:textId="77777777"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Scientific Technologies</w:t>
      </w:r>
    </w:p>
    <w:p w14:paraId="4A5199AF" w14:textId="77777777"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Social Services – Children and Young People</w:t>
      </w:r>
    </w:p>
    <w:p w14:paraId="3781A2DF" w14:textId="77777777"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Social services and Healthcare</w:t>
      </w:r>
    </w:p>
    <w:p w14:paraId="035205C1" w14:textId="77777777" w:rsidR="00282548" w:rsidRDefault="00282548" w:rsidP="00282548">
      <w:pPr>
        <w:pStyle w:val="ListParagraph"/>
        <w:numPr>
          <w:ilvl w:val="0"/>
          <w:numId w:val="20"/>
        </w:numPr>
        <w:shd w:val="clear" w:color="auto" w:fill="FFFFFF"/>
        <w:jc w:val="both"/>
        <w:textAlignment w:val="baseline"/>
        <w:rPr>
          <w:ins w:id="93" w:author="u201273" w:date="2018-07-07T13:26:00Z"/>
          <w:rFonts w:cs="Arial"/>
          <w:color w:val="000000" w:themeColor="text1"/>
        </w:rPr>
      </w:pPr>
      <w:r w:rsidRPr="00282548">
        <w:rPr>
          <w:rFonts w:cs="Arial"/>
          <w:color w:val="000000" w:themeColor="text1"/>
        </w:rPr>
        <w:t>Software Development</w:t>
      </w:r>
    </w:p>
    <w:p w14:paraId="7CB36E30" w14:textId="77777777" w:rsidR="00D96FA6" w:rsidDel="00B70345" w:rsidRDefault="00D96FA6" w:rsidP="00282548">
      <w:pPr>
        <w:pStyle w:val="ListParagraph"/>
        <w:numPr>
          <w:ilvl w:val="0"/>
          <w:numId w:val="20"/>
        </w:numPr>
        <w:shd w:val="clear" w:color="auto" w:fill="FFFFFF"/>
        <w:jc w:val="both"/>
        <w:textAlignment w:val="baseline"/>
        <w:rPr>
          <w:ins w:id="94" w:author="u201273" w:date="2018-07-07T13:26:00Z"/>
          <w:del w:id="95" w:author="u440022" w:date="2018-07-12T12:14:00Z"/>
          <w:rFonts w:cs="Arial"/>
          <w:color w:val="000000" w:themeColor="text1"/>
        </w:rPr>
      </w:pPr>
      <w:ins w:id="96" w:author="u201273" w:date="2018-07-07T13:26:00Z">
        <w:del w:id="97" w:author="u440022" w:date="2018-07-12T12:14:00Z">
          <w:r w:rsidDel="00B70345">
            <w:rPr>
              <w:rFonts w:cs="Arial"/>
              <w:color w:val="000000" w:themeColor="text1"/>
            </w:rPr>
            <w:delText>Xxx</w:delText>
          </w:r>
        </w:del>
      </w:ins>
    </w:p>
    <w:p w14:paraId="0A9726AC" w14:textId="77777777" w:rsidR="00D96FA6" w:rsidRPr="00282548" w:rsidDel="00B70345" w:rsidRDefault="00D96FA6" w:rsidP="00282548">
      <w:pPr>
        <w:pStyle w:val="ListParagraph"/>
        <w:numPr>
          <w:ilvl w:val="0"/>
          <w:numId w:val="20"/>
        </w:numPr>
        <w:shd w:val="clear" w:color="auto" w:fill="FFFFFF"/>
        <w:jc w:val="both"/>
        <w:textAlignment w:val="baseline"/>
        <w:rPr>
          <w:del w:id="98" w:author="u440022" w:date="2018-07-12T12:14:00Z"/>
          <w:rFonts w:cs="Arial"/>
          <w:color w:val="000000" w:themeColor="text1"/>
        </w:rPr>
      </w:pPr>
      <w:ins w:id="99" w:author="u201273" w:date="2018-07-07T13:26:00Z">
        <w:del w:id="100" w:author="u440022" w:date="2018-07-12T12:14:00Z">
          <w:r w:rsidDel="00B70345">
            <w:rPr>
              <w:rFonts w:cs="Arial"/>
              <w:color w:val="000000" w:themeColor="text1"/>
            </w:rPr>
            <w:delText>xxxx</w:delText>
          </w:r>
        </w:del>
      </w:ins>
    </w:p>
    <w:p w14:paraId="63B34902" w14:textId="77777777" w:rsidR="00282548" w:rsidRDefault="00282548" w:rsidP="00282548">
      <w:pPr>
        <w:shd w:val="clear" w:color="auto" w:fill="FFFFFF"/>
        <w:ind w:left="720"/>
        <w:jc w:val="both"/>
        <w:textAlignment w:val="baseline"/>
        <w:rPr>
          <w:rFonts w:cs="Arial"/>
          <w:color w:val="000000" w:themeColor="text1"/>
        </w:rPr>
      </w:pPr>
    </w:p>
    <w:p w14:paraId="7004B83A" w14:textId="77777777" w:rsidR="00282548" w:rsidRDefault="00282548" w:rsidP="00282548">
      <w:pPr>
        <w:shd w:val="clear" w:color="auto" w:fill="FFFFFF"/>
        <w:ind w:left="720"/>
        <w:jc w:val="both"/>
        <w:textAlignment w:val="baseline"/>
        <w:rPr>
          <w:rFonts w:cs="Arial"/>
          <w:color w:val="000000" w:themeColor="text1"/>
        </w:rPr>
      </w:pPr>
    </w:p>
    <w:p w14:paraId="001C757F" w14:textId="77777777" w:rsidR="001615E6" w:rsidRDefault="00282548" w:rsidP="00282548">
      <w:pPr>
        <w:shd w:val="clear" w:color="auto" w:fill="FFFFFF"/>
        <w:jc w:val="both"/>
        <w:textAlignment w:val="baseline"/>
        <w:rPr>
          <w:ins w:id="101" w:author="u201273" w:date="2018-07-07T13:27:00Z"/>
          <w:rFonts w:cs="Arial"/>
          <w:color w:val="000000" w:themeColor="text1"/>
        </w:rPr>
      </w:pPr>
      <w:r>
        <w:rPr>
          <w:rFonts w:cs="Arial"/>
          <w:color w:val="000000" w:themeColor="text1"/>
        </w:rPr>
        <w:t xml:space="preserve"> Y</w:t>
      </w:r>
      <w:r w:rsidR="001615E6" w:rsidRPr="004730F7">
        <w:rPr>
          <w:rFonts w:cs="Arial"/>
          <w:color w:val="000000" w:themeColor="text1"/>
        </w:rPr>
        <w:t>ou can visit</w:t>
      </w:r>
      <w:r w:rsidR="001615E6" w:rsidRPr="004730F7">
        <w:rPr>
          <w:rFonts w:cs="Arial"/>
          <w:color w:val="333E48"/>
        </w:rPr>
        <w:t xml:space="preserve"> </w:t>
      </w:r>
      <w:hyperlink r:id="rId102" w:history="1">
        <w:proofErr w:type="spellStart"/>
        <w:r w:rsidR="001615E6" w:rsidRPr="003C3B43">
          <w:rPr>
            <w:rStyle w:val="Hyperlink"/>
          </w:rPr>
          <w:t>apprenticeships.scot</w:t>
        </w:r>
        <w:proofErr w:type="spellEnd"/>
        <w:r w:rsidR="001615E6" w:rsidRPr="003C3B43">
          <w:rPr>
            <w:rStyle w:val="Hyperlink"/>
          </w:rPr>
          <w:t>/foundation</w:t>
        </w:r>
      </w:hyperlink>
      <w:r w:rsidR="001615E6" w:rsidRPr="004730F7">
        <w:rPr>
          <w:rFonts w:cs="Arial"/>
          <w:color w:val="333E48"/>
        </w:rPr>
        <w:t xml:space="preserve"> </w:t>
      </w:r>
      <w:r w:rsidR="001615E6" w:rsidRPr="004730F7">
        <w:rPr>
          <w:rFonts w:cs="Arial"/>
          <w:color w:val="000000" w:themeColor="text1"/>
        </w:rPr>
        <w:t>for details of what’s available to students locally and how to register.</w:t>
      </w:r>
    </w:p>
    <w:p w14:paraId="5ED43651" w14:textId="77777777" w:rsidR="00D96FA6" w:rsidRDefault="00D96FA6" w:rsidP="00282548">
      <w:pPr>
        <w:shd w:val="clear" w:color="auto" w:fill="FFFFFF"/>
        <w:jc w:val="both"/>
        <w:textAlignment w:val="baseline"/>
        <w:rPr>
          <w:ins w:id="102" w:author="u201273" w:date="2018-07-07T13:27:00Z"/>
          <w:rFonts w:cs="Arial"/>
          <w:color w:val="000000" w:themeColor="text1"/>
        </w:rPr>
      </w:pPr>
    </w:p>
    <w:p w14:paraId="0E34AF93" w14:textId="77777777" w:rsidR="00D96FA6" w:rsidRPr="00A1349B" w:rsidRDefault="00D96FA6" w:rsidP="00282548">
      <w:pPr>
        <w:shd w:val="clear" w:color="auto" w:fill="FFFFFF"/>
        <w:jc w:val="both"/>
        <w:textAlignment w:val="baseline"/>
        <w:rPr>
          <w:ins w:id="103" w:author="u440022" w:date="2018-07-12T17:39:00Z"/>
          <w:rFonts w:cs="Arial"/>
          <w:b/>
          <w:color w:val="000000" w:themeColor="text1"/>
          <w:rPrChange w:id="104" w:author="u440022" w:date="2018-07-12T17:40:00Z">
            <w:rPr>
              <w:ins w:id="105" w:author="u440022" w:date="2018-07-12T17:39:00Z"/>
              <w:rFonts w:cs="Arial"/>
              <w:color w:val="000000" w:themeColor="text1"/>
            </w:rPr>
          </w:rPrChange>
        </w:rPr>
      </w:pPr>
      <w:ins w:id="106" w:author="u201273" w:date="2018-07-07T13:27:00Z">
        <w:r w:rsidRPr="00A1349B">
          <w:rPr>
            <w:rFonts w:cs="Arial"/>
            <w:b/>
            <w:color w:val="000000" w:themeColor="text1"/>
            <w:rPrChange w:id="107" w:author="u440022" w:date="2018-07-12T17:40:00Z">
              <w:rPr>
                <w:rFonts w:cs="Arial"/>
                <w:color w:val="000000" w:themeColor="text1"/>
              </w:rPr>
            </w:rPrChange>
          </w:rPr>
          <w:t xml:space="preserve">22. </w:t>
        </w:r>
        <w:del w:id="108" w:author="u440022" w:date="2018-07-12T17:39:00Z">
          <w:r w:rsidRPr="00A1349B" w:rsidDel="00C74ADA">
            <w:rPr>
              <w:rFonts w:cs="Arial"/>
              <w:b/>
              <w:color w:val="000000" w:themeColor="text1"/>
              <w:highlight w:val="yellow"/>
              <w:rPrChange w:id="109" w:author="u440022" w:date="2018-07-12T17:40:00Z">
                <w:rPr>
                  <w:rFonts w:cs="Arial"/>
                  <w:color w:val="000000" w:themeColor="text1"/>
                </w:rPr>
              </w:rPrChange>
            </w:rPr>
            <w:delText>Needs a section on MAs</w:delText>
          </w:r>
        </w:del>
      </w:ins>
      <w:ins w:id="110" w:author="u440022" w:date="2018-07-12T17:39:00Z">
        <w:r w:rsidR="00C74ADA" w:rsidRPr="00A1349B">
          <w:rPr>
            <w:rFonts w:cs="Arial"/>
            <w:b/>
            <w:color w:val="000000" w:themeColor="text1"/>
            <w:rPrChange w:id="111" w:author="u440022" w:date="2018-07-12T17:40:00Z">
              <w:rPr>
                <w:rFonts w:cs="Arial"/>
                <w:color w:val="000000" w:themeColor="text1"/>
              </w:rPr>
            </w:rPrChange>
          </w:rPr>
          <w:t>Modern Apprenticeships</w:t>
        </w:r>
      </w:ins>
    </w:p>
    <w:p w14:paraId="16405CB7" w14:textId="77777777" w:rsidR="00C74ADA" w:rsidRDefault="00C74ADA" w:rsidP="00282548">
      <w:pPr>
        <w:shd w:val="clear" w:color="auto" w:fill="FFFFFF"/>
        <w:jc w:val="both"/>
        <w:textAlignment w:val="baseline"/>
        <w:rPr>
          <w:ins w:id="112" w:author="u440022" w:date="2018-07-12T17:43:00Z"/>
          <w:rFonts w:cs="Arial"/>
          <w:color w:val="000000" w:themeColor="text1"/>
        </w:rPr>
      </w:pPr>
      <w:ins w:id="113" w:author="u440022" w:date="2018-07-12T17:39:00Z">
        <w:r w:rsidRPr="00C74ADA">
          <w:rPr>
            <w:rFonts w:cs="Arial"/>
            <w:color w:val="000000" w:themeColor="text1"/>
          </w:rPr>
          <w:t>There ar</w:t>
        </w:r>
        <w:r w:rsidR="00A1349B">
          <w:rPr>
            <w:rFonts w:cs="Arial"/>
            <w:color w:val="000000" w:themeColor="text1"/>
          </w:rPr>
          <w:t xml:space="preserve">e over 80 </w:t>
        </w:r>
      </w:ins>
      <w:ins w:id="114" w:author="u440022" w:date="2018-07-12T17:46:00Z">
        <w:r w:rsidR="00A1349B">
          <w:rPr>
            <w:rFonts w:cs="Arial"/>
            <w:color w:val="000000" w:themeColor="text1"/>
          </w:rPr>
          <w:fldChar w:fldCharType="begin"/>
        </w:r>
        <w:r w:rsidR="00A1349B">
          <w:rPr>
            <w:rFonts w:cs="Arial"/>
            <w:color w:val="000000" w:themeColor="text1"/>
          </w:rPr>
          <w:instrText xml:space="preserve"> HYPERLINK "https://www.skillsdevelopmentscotland.co.uk/what-we-do/apprenticeships/modern-apprenticeships/" </w:instrText>
        </w:r>
        <w:r w:rsidR="00A1349B">
          <w:rPr>
            <w:rFonts w:cs="Arial"/>
            <w:color w:val="000000" w:themeColor="text1"/>
          </w:rPr>
          <w:fldChar w:fldCharType="separate"/>
        </w:r>
        <w:r w:rsidR="00A1349B" w:rsidRPr="00A1349B">
          <w:rPr>
            <w:rStyle w:val="Hyperlink"/>
            <w:rFonts w:cs="Arial"/>
          </w:rPr>
          <w:t>Modern Apprenticeship</w:t>
        </w:r>
        <w:r w:rsidR="00A1349B">
          <w:rPr>
            <w:rFonts w:cs="Arial"/>
            <w:color w:val="000000" w:themeColor="text1"/>
          </w:rPr>
          <w:fldChar w:fldCharType="end"/>
        </w:r>
      </w:ins>
      <w:ins w:id="115" w:author="u440022" w:date="2018-07-12T17:41:00Z">
        <w:r w:rsidR="00A1349B">
          <w:rPr>
            <w:rFonts w:cs="Arial"/>
            <w:color w:val="000000" w:themeColor="text1"/>
          </w:rPr>
          <w:t xml:space="preserve"> </w:t>
        </w:r>
      </w:ins>
      <w:ins w:id="116" w:author="u440022" w:date="2018-07-12T17:39:00Z">
        <w:r w:rsidRPr="00C74ADA">
          <w:rPr>
            <w:rFonts w:cs="Arial"/>
            <w:color w:val="000000" w:themeColor="text1"/>
          </w:rPr>
          <w:t>frameworks – from healthcare and financial services to construction and IT. These have been developed by sector skills councils, in consultation with their industry</w:t>
        </w:r>
      </w:ins>
      <w:ins w:id="117" w:author="u440022" w:date="2018-07-12T17:41:00Z">
        <w:r w:rsidR="00A1349B">
          <w:rPr>
            <w:rFonts w:cs="Arial"/>
            <w:color w:val="000000" w:themeColor="text1"/>
          </w:rPr>
          <w:t xml:space="preserve"> to provide learners with work-based learning pathways accredited at </w:t>
        </w:r>
        <w:proofErr w:type="spellStart"/>
        <w:r w:rsidR="00A1349B">
          <w:rPr>
            <w:rFonts w:cs="Arial"/>
            <w:color w:val="000000" w:themeColor="text1"/>
          </w:rPr>
          <w:t>SCQF</w:t>
        </w:r>
        <w:proofErr w:type="spellEnd"/>
        <w:r w:rsidR="00A1349B">
          <w:rPr>
            <w:rFonts w:cs="Arial"/>
            <w:color w:val="000000" w:themeColor="text1"/>
          </w:rPr>
          <w:t xml:space="preserve"> level 5 - 7</w:t>
        </w:r>
      </w:ins>
      <w:ins w:id="118" w:author="u440022" w:date="2018-07-12T17:40:00Z">
        <w:r w:rsidR="00A1349B">
          <w:rPr>
            <w:rFonts w:cs="Arial"/>
            <w:color w:val="000000" w:themeColor="text1"/>
          </w:rPr>
          <w:t>.</w:t>
        </w:r>
      </w:ins>
    </w:p>
    <w:p w14:paraId="3E31A8CE" w14:textId="77777777" w:rsidR="00A1349B" w:rsidRPr="004730F7" w:rsidRDefault="00A1349B" w:rsidP="00282548">
      <w:pPr>
        <w:shd w:val="clear" w:color="auto" w:fill="FFFFFF"/>
        <w:jc w:val="both"/>
        <w:textAlignment w:val="baseline"/>
        <w:rPr>
          <w:rFonts w:cs="Arial"/>
          <w:color w:val="000000" w:themeColor="text1"/>
        </w:rPr>
      </w:pPr>
      <w:ins w:id="119" w:author="u440022" w:date="2018-07-12T17:43:00Z">
        <w:r w:rsidRPr="00A1349B">
          <w:rPr>
            <w:rFonts w:cs="Arial"/>
            <w:color w:val="000000" w:themeColor="text1"/>
          </w:rPr>
          <w:t>Modern Apprenticeships help employers to develop their workforce by training new staff, and up</w:t>
        </w:r>
        <w:r>
          <w:rPr>
            <w:rFonts w:cs="Arial"/>
            <w:color w:val="000000" w:themeColor="text1"/>
          </w:rPr>
          <w:t>-</w:t>
        </w:r>
        <w:r w:rsidRPr="00A1349B">
          <w:rPr>
            <w:rFonts w:cs="Arial"/>
            <w:color w:val="000000" w:themeColor="text1"/>
          </w:rPr>
          <w:t xml:space="preserve">skilling existing employees. For individuals, an MA is a job which lets them earn a wage </w:t>
        </w:r>
      </w:ins>
      <w:ins w:id="120" w:author="u440022" w:date="2018-07-12T17:44:00Z">
        <w:r>
          <w:rPr>
            <w:rFonts w:cs="Arial"/>
            <w:color w:val="000000" w:themeColor="text1"/>
          </w:rPr>
          <w:t>while</w:t>
        </w:r>
      </w:ins>
      <w:ins w:id="121" w:author="u440022" w:date="2018-07-12T17:43:00Z">
        <w:r w:rsidRPr="00A1349B">
          <w:rPr>
            <w:rFonts w:cs="Arial"/>
            <w:color w:val="000000" w:themeColor="text1"/>
          </w:rPr>
          <w:t xml:space="preserve"> gain</w:t>
        </w:r>
      </w:ins>
      <w:ins w:id="122" w:author="u440022" w:date="2018-07-12T17:44:00Z">
        <w:r>
          <w:rPr>
            <w:rFonts w:cs="Arial"/>
            <w:color w:val="000000" w:themeColor="text1"/>
          </w:rPr>
          <w:t>ing</w:t>
        </w:r>
      </w:ins>
      <w:ins w:id="123" w:author="u440022" w:date="2018-07-12T17:43:00Z">
        <w:r w:rsidRPr="00A1349B">
          <w:rPr>
            <w:rFonts w:cs="Arial"/>
            <w:color w:val="000000" w:themeColor="text1"/>
          </w:rPr>
          <w:t xml:space="preserve"> an industry-</w:t>
        </w:r>
        <w:proofErr w:type="spellStart"/>
        <w:r w:rsidRPr="00A1349B">
          <w:rPr>
            <w:rFonts w:cs="Arial"/>
            <w:color w:val="000000" w:themeColor="text1"/>
          </w:rPr>
          <w:t>recognised</w:t>
        </w:r>
        <w:proofErr w:type="spellEnd"/>
        <w:r w:rsidRPr="00A1349B">
          <w:rPr>
            <w:rFonts w:cs="Arial"/>
            <w:color w:val="000000" w:themeColor="text1"/>
          </w:rPr>
          <w:t xml:space="preserve"> qualification.</w:t>
        </w:r>
      </w:ins>
      <w:ins w:id="124" w:author="u440022" w:date="2018-07-12T17:45:00Z">
        <w:r>
          <w:rPr>
            <w:rFonts w:cs="Arial"/>
            <w:color w:val="000000" w:themeColor="text1"/>
          </w:rPr>
          <w:t xml:space="preserve"> At the same time it </w:t>
        </w:r>
      </w:ins>
      <w:ins w:id="125" w:author="u440022" w:date="2018-07-12T17:46:00Z">
        <w:r>
          <w:rPr>
            <w:rFonts w:cs="Arial"/>
            <w:color w:val="000000" w:themeColor="text1"/>
          </w:rPr>
          <w:t>provides</w:t>
        </w:r>
      </w:ins>
      <w:ins w:id="126" w:author="u440022" w:date="2018-07-12T17:45:00Z">
        <w:r>
          <w:rPr>
            <w:rFonts w:cs="Arial"/>
            <w:color w:val="000000" w:themeColor="text1"/>
          </w:rPr>
          <w:t xml:space="preserve"> </w:t>
        </w:r>
      </w:ins>
      <w:ins w:id="127" w:author="u440022" w:date="2018-07-12T17:46:00Z">
        <w:r>
          <w:rPr>
            <w:rFonts w:cs="Arial"/>
            <w:color w:val="000000" w:themeColor="text1"/>
          </w:rPr>
          <w:t>valuable</w:t>
        </w:r>
      </w:ins>
      <w:ins w:id="128" w:author="u440022" w:date="2018-07-12T17:45:00Z">
        <w:r>
          <w:rPr>
            <w:rFonts w:cs="Arial"/>
            <w:color w:val="000000" w:themeColor="text1"/>
          </w:rPr>
          <w:t xml:space="preserve"> work experience with the potential if a direct route into employment. </w:t>
        </w:r>
      </w:ins>
    </w:p>
    <w:p w14:paraId="1225B5E3" w14:textId="77777777" w:rsidR="00D670F5" w:rsidRDefault="00D670F5" w:rsidP="004730F7">
      <w:pPr>
        <w:pStyle w:val="ListParagraph"/>
        <w:ind w:left="0"/>
        <w:jc w:val="both"/>
        <w:rPr>
          <w:b/>
        </w:rPr>
      </w:pPr>
    </w:p>
    <w:p w14:paraId="4BBF9124" w14:textId="77777777" w:rsidR="00C25B5A" w:rsidRPr="004730F7" w:rsidRDefault="004730F7" w:rsidP="004730F7">
      <w:pPr>
        <w:shd w:val="clear" w:color="auto" w:fill="FFFFFF"/>
        <w:textAlignment w:val="baseline"/>
        <w:rPr>
          <w:rFonts w:cs="Arial"/>
          <w:color w:val="000000" w:themeColor="text1"/>
        </w:rPr>
      </w:pPr>
      <w:r w:rsidRPr="004730F7">
        <w:rPr>
          <w:b/>
        </w:rPr>
        <w:t>22.</w:t>
      </w:r>
      <w:r>
        <w:t xml:space="preserve"> </w:t>
      </w:r>
      <w:hyperlink r:id="rId103" w:history="1">
        <w:r w:rsidR="00C25B5A" w:rsidRPr="004730F7">
          <w:rPr>
            <w:rStyle w:val="Hyperlink"/>
            <w:b/>
            <w:bCs/>
            <w:color w:val="000000" w:themeColor="text1"/>
            <w:u w:val="none"/>
          </w:rPr>
          <w:t>Graduate Level Apprenticeships</w:t>
        </w:r>
      </w:hyperlink>
      <w:r w:rsidR="00C25B5A" w:rsidRPr="004730F7">
        <w:rPr>
          <w:rFonts w:cs="Arial"/>
          <w:color w:val="000000" w:themeColor="text1"/>
        </w:rPr>
        <w:t> provide work-based learning opportunities for employees up to Masters level.</w:t>
      </w:r>
      <w:r w:rsidR="00227CE7" w:rsidRPr="004730F7">
        <w:rPr>
          <w:rFonts w:cs="Arial"/>
          <w:color w:val="000000" w:themeColor="text1"/>
        </w:rPr>
        <w:t xml:space="preserve"> </w:t>
      </w:r>
      <w:r w:rsidR="00C25B5A" w:rsidRPr="004730F7">
        <w:rPr>
          <w:rFonts w:cs="Arial"/>
          <w:bCs/>
          <w:color w:val="000000" w:themeColor="text1"/>
        </w:rPr>
        <w:t xml:space="preserve">Visit </w:t>
      </w:r>
      <w:hyperlink r:id="rId104" w:history="1">
        <w:proofErr w:type="spellStart"/>
        <w:r w:rsidR="00C25B5A" w:rsidRPr="004730F7">
          <w:rPr>
            <w:rStyle w:val="Hyperlink"/>
            <w:bCs/>
          </w:rPr>
          <w:t>apprenticeships.scot</w:t>
        </w:r>
        <w:proofErr w:type="spellEnd"/>
      </w:hyperlink>
      <w:r w:rsidR="00C25B5A" w:rsidRPr="004730F7">
        <w:rPr>
          <w:rFonts w:cs="Arial"/>
          <w:bCs/>
          <w:color w:val="000000" w:themeColor="text1"/>
        </w:rPr>
        <w:t xml:space="preserve"> for more </w:t>
      </w:r>
      <w:commentRangeStart w:id="129"/>
      <w:r w:rsidR="00C25B5A" w:rsidRPr="004730F7">
        <w:rPr>
          <w:rFonts w:cs="Arial"/>
          <w:bCs/>
          <w:color w:val="000000" w:themeColor="text1"/>
        </w:rPr>
        <w:t>information</w:t>
      </w:r>
      <w:commentRangeEnd w:id="129"/>
      <w:r w:rsidR="00D96FA6">
        <w:rPr>
          <w:rStyle w:val="CommentReference"/>
        </w:rPr>
        <w:commentReference w:id="129"/>
      </w:r>
      <w:r w:rsidR="00227CE7" w:rsidRPr="004730F7">
        <w:rPr>
          <w:rFonts w:cs="Arial"/>
          <w:bCs/>
          <w:color w:val="000000" w:themeColor="text1"/>
        </w:rPr>
        <w:t>.</w:t>
      </w:r>
      <w:ins w:id="130" w:author="u201273" w:date="2018-07-07T13:27:00Z">
        <w:r w:rsidR="00D96FA6">
          <w:rPr>
            <w:rFonts w:cs="Arial"/>
            <w:bCs/>
            <w:color w:val="000000" w:themeColor="text1"/>
          </w:rPr>
          <w:t xml:space="preserve"> </w:t>
        </w:r>
      </w:ins>
    </w:p>
    <w:p w14:paraId="0F2FFD74" w14:textId="77777777" w:rsidR="00C25B5A" w:rsidRPr="00C25B5A" w:rsidRDefault="00C25B5A" w:rsidP="004730F7">
      <w:pPr>
        <w:pStyle w:val="ListParagraph"/>
        <w:shd w:val="clear" w:color="auto" w:fill="FFFFFF"/>
        <w:ind w:left="0"/>
        <w:jc w:val="both"/>
        <w:textAlignment w:val="baseline"/>
        <w:rPr>
          <w:rFonts w:cs="Arial"/>
          <w:color w:val="000000" w:themeColor="text1"/>
        </w:rPr>
      </w:pPr>
    </w:p>
    <w:p w14:paraId="3F1B09C8" w14:textId="77777777" w:rsidR="00DE1F2A" w:rsidRPr="004730F7" w:rsidRDefault="004730F7" w:rsidP="004730F7">
      <w:pPr>
        <w:shd w:val="clear" w:color="auto" w:fill="FFFFFF"/>
        <w:jc w:val="both"/>
        <w:textAlignment w:val="baseline"/>
        <w:rPr>
          <w:rFonts w:cs="Arial"/>
          <w:color w:val="000000" w:themeColor="text1"/>
        </w:rPr>
      </w:pPr>
      <w:r w:rsidRPr="004730F7">
        <w:rPr>
          <w:rFonts w:cs="Arial"/>
          <w:b/>
          <w:color w:val="000000" w:themeColor="text1"/>
        </w:rPr>
        <w:t>23</w:t>
      </w:r>
      <w:r>
        <w:rPr>
          <w:rFonts w:cs="Arial"/>
          <w:color w:val="000000" w:themeColor="text1"/>
        </w:rPr>
        <w:t xml:space="preserve">. </w:t>
      </w:r>
      <w:r w:rsidR="00DE1F2A" w:rsidRPr="004730F7">
        <w:rPr>
          <w:rFonts w:cs="Arial"/>
          <w:color w:val="000000" w:themeColor="text1"/>
        </w:rPr>
        <w:t>Aspiring</w:t>
      </w:r>
      <w:r w:rsidR="00DE1F2A" w:rsidRPr="004730F7">
        <w:rPr>
          <w:rFonts w:cs="Arial"/>
          <w:color w:val="333E48"/>
        </w:rPr>
        <w:t xml:space="preserve"> </w:t>
      </w:r>
      <w:r w:rsidR="00DE1F2A" w:rsidRPr="004730F7">
        <w:rPr>
          <w:rFonts w:cs="Arial"/>
          <w:color w:val="000000" w:themeColor="text1"/>
        </w:rPr>
        <w:t>apprentices can</w:t>
      </w:r>
      <w:r w:rsidR="00DE1F2A" w:rsidRPr="004730F7">
        <w:rPr>
          <w:rFonts w:cs="Arial"/>
          <w:color w:val="333E48"/>
        </w:rPr>
        <w:t xml:space="preserve"> </w:t>
      </w:r>
      <w:hyperlink r:id="rId105" w:history="1">
        <w:r w:rsidR="00DE1F2A" w:rsidRPr="00774AEE">
          <w:rPr>
            <w:rStyle w:val="Hyperlink"/>
          </w:rPr>
          <w:t xml:space="preserve">search for vacancies at </w:t>
        </w:r>
        <w:proofErr w:type="spellStart"/>
        <w:r w:rsidR="00DE1F2A" w:rsidRPr="00774AEE">
          <w:rPr>
            <w:rStyle w:val="Hyperlink"/>
          </w:rPr>
          <w:t>apprenticeships.scot</w:t>
        </w:r>
        <w:proofErr w:type="spellEnd"/>
      </w:hyperlink>
      <w:r w:rsidR="00DE1F2A" w:rsidRPr="004730F7">
        <w:rPr>
          <w:rFonts w:cs="Arial"/>
          <w:color w:val="333E48"/>
        </w:rPr>
        <w:t xml:space="preserve">. </w:t>
      </w:r>
      <w:r w:rsidR="00DE1F2A" w:rsidRPr="004730F7">
        <w:rPr>
          <w:rFonts w:cs="Arial"/>
          <w:color w:val="000000" w:themeColor="text1"/>
        </w:rPr>
        <w:t>There’s also</w:t>
      </w:r>
      <w:r w:rsidR="00DE1F2A" w:rsidRPr="004730F7">
        <w:rPr>
          <w:rFonts w:cs="Arial"/>
          <w:color w:val="333E48"/>
        </w:rPr>
        <w:t xml:space="preserve"> </w:t>
      </w:r>
      <w:hyperlink r:id="rId106" w:history="1">
        <w:r w:rsidR="00DE1F2A" w:rsidRPr="00774AEE">
          <w:rPr>
            <w:rStyle w:val="Hyperlink"/>
          </w:rPr>
          <w:t>information for employers on how to get involved</w:t>
        </w:r>
      </w:hyperlink>
      <w:r w:rsidR="00DE1F2A" w:rsidRPr="004730F7">
        <w:rPr>
          <w:rFonts w:cs="Arial"/>
          <w:color w:val="333E48"/>
        </w:rPr>
        <w:t xml:space="preserve"> </w:t>
      </w:r>
      <w:r w:rsidR="00DE1F2A" w:rsidRPr="004730F7">
        <w:rPr>
          <w:rFonts w:cs="Arial"/>
          <w:color w:val="000000" w:themeColor="text1"/>
        </w:rPr>
        <w:t>as well as a vacancy upload service.</w:t>
      </w:r>
    </w:p>
    <w:p w14:paraId="0B5311CE" w14:textId="77777777" w:rsidR="00C25B5A" w:rsidRPr="00C25B5A" w:rsidRDefault="00C25B5A" w:rsidP="004730F7">
      <w:pPr>
        <w:pStyle w:val="ListParagraph"/>
        <w:shd w:val="clear" w:color="auto" w:fill="FFFFFF"/>
        <w:ind w:left="0"/>
        <w:jc w:val="both"/>
        <w:textAlignment w:val="baseline"/>
        <w:rPr>
          <w:rFonts w:cs="Arial"/>
          <w:color w:val="000000" w:themeColor="text1"/>
        </w:rPr>
      </w:pPr>
    </w:p>
    <w:p w14:paraId="0CDEBEA4" w14:textId="77777777" w:rsidR="00DE1F2A" w:rsidRPr="001615E6" w:rsidRDefault="00DE1F2A" w:rsidP="00806485">
      <w:pPr>
        <w:pStyle w:val="ListParagraph"/>
        <w:ind w:left="0"/>
        <w:jc w:val="both"/>
      </w:pPr>
    </w:p>
    <w:p w14:paraId="584452E6" w14:textId="77777777" w:rsidR="003C3B43" w:rsidRDefault="003C3B43" w:rsidP="00DE1F2A">
      <w:pPr>
        <w:pStyle w:val="ListParagraph"/>
        <w:ind w:left="360"/>
        <w:rPr>
          <w:b/>
        </w:rPr>
      </w:pPr>
    </w:p>
    <w:p w14:paraId="502D19AB" w14:textId="77777777" w:rsidR="00E1709A" w:rsidRPr="00D670F5" w:rsidRDefault="00E1709A" w:rsidP="007F496E">
      <w:pPr>
        <w:pStyle w:val="Title"/>
      </w:pPr>
      <w:commentRangeStart w:id="131"/>
      <w:r w:rsidRPr="00D670F5">
        <w:t>Creativity</w:t>
      </w:r>
      <w:commentRangeEnd w:id="131"/>
      <w:r w:rsidR="00D96FA6">
        <w:rPr>
          <w:rStyle w:val="CommentReference"/>
          <w:rFonts w:asciiTheme="minorHAnsi" w:eastAsiaTheme="minorEastAsia" w:hAnsiTheme="minorHAnsi" w:cstheme="minorBidi"/>
          <w:color w:val="auto"/>
          <w:spacing w:val="0"/>
          <w:kern w:val="0"/>
        </w:rPr>
        <w:commentReference w:id="131"/>
      </w:r>
    </w:p>
    <w:p w14:paraId="6D3EA656" w14:textId="77777777" w:rsidR="002B3872" w:rsidRPr="004730F7" w:rsidRDefault="004730F7" w:rsidP="004730F7">
      <w:pPr>
        <w:tabs>
          <w:tab w:val="left" w:pos="284"/>
        </w:tabs>
        <w:rPr>
          <w:b/>
        </w:rPr>
      </w:pPr>
      <w:r>
        <w:rPr>
          <w:b/>
        </w:rPr>
        <w:t xml:space="preserve">25.  </w:t>
      </w:r>
      <w:r w:rsidR="00806485" w:rsidRPr="004730F7">
        <w:rPr>
          <w:b/>
        </w:rPr>
        <w:t xml:space="preserve"> </w:t>
      </w:r>
      <w:r w:rsidR="002B3872" w:rsidRPr="004730F7">
        <w:rPr>
          <w:b/>
        </w:rPr>
        <w:t>What Are Creativity Skills?</w:t>
      </w:r>
    </w:p>
    <w:p w14:paraId="17801CB1" w14:textId="77777777" w:rsidR="002B3872" w:rsidRDefault="002B3872" w:rsidP="004730F7">
      <w:pPr>
        <w:pStyle w:val="ListParagraph"/>
        <w:tabs>
          <w:tab w:val="left" w:pos="284"/>
        </w:tabs>
        <w:ind w:left="0"/>
      </w:pPr>
      <w:r>
        <w:t>Infographic outlining the four creativity skills.</w:t>
      </w:r>
    </w:p>
    <w:p w14:paraId="28D97810" w14:textId="77777777" w:rsidR="005D10A4" w:rsidRDefault="005D10A4" w:rsidP="005D10A4">
      <w:pPr>
        <w:pStyle w:val="CommentText"/>
        <w:rPr>
          <w:ins w:id="132" w:author="U416265" w:date="2018-07-18T13:08:00Z"/>
        </w:rPr>
      </w:pPr>
      <w:ins w:id="133" w:author="U416265" w:date="2018-07-18T13:08:00Z">
        <w:r>
          <w:fldChar w:fldCharType="begin"/>
        </w:r>
        <w:r>
          <w:instrText xml:space="preserve"> HYPERLINK "</w:instrText>
        </w:r>
        <w:r w:rsidRPr="005D10A4">
          <w:instrText>http://bit.ly/whatarecreativityskills</w:instrText>
        </w:r>
        <w:r>
          <w:instrText xml:space="preserve">" </w:instrText>
        </w:r>
        <w:r>
          <w:fldChar w:fldCharType="separate"/>
        </w:r>
        <w:r w:rsidRPr="00EE7605">
          <w:rPr>
            <w:rStyle w:val="Hyperlink"/>
          </w:rPr>
          <w:t>http://bit.ly/whatarecreativityskills</w:t>
        </w:r>
        <w:r>
          <w:fldChar w:fldCharType="end"/>
        </w:r>
      </w:ins>
    </w:p>
    <w:p w14:paraId="39DFB569" w14:textId="77777777" w:rsidR="002B3872" w:rsidDel="005D10A4" w:rsidRDefault="005D10A4" w:rsidP="004730F7">
      <w:pPr>
        <w:pStyle w:val="ListParagraph"/>
        <w:tabs>
          <w:tab w:val="left" w:pos="284"/>
        </w:tabs>
        <w:ind w:left="0"/>
        <w:rPr>
          <w:del w:id="134" w:author="U416265" w:date="2018-07-18T13:08:00Z"/>
        </w:rPr>
      </w:pPr>
      <w:del w:id="135" w:author="U416265" w:date="2018-07-18T13:08:00Z">
        <w:r w:rsidDel="005D10A4">
          <w:fldChar w:fldCharType="begin"/>
        </w:r>
        <w:r w:rsidDel="005D10A4">
          <w:delInstrText xml:space="preserve"> HYPERLINK "https://education.gov.scot/improvement/Pages/cre1whatarecreativityskills.aspx" </w:delInstrText>
        </w:r>
        <w:r w:rsidDel="005D10A4">
          <w:fldChar w:fldCharType="separate"/>
        </w:r>
        <w:r w:rsidR="002B3872" w:rsidRPr="00D97EB8" w:rsidDel="005D10A4">
          <w:rPr>
            <w:rStyle w:val="Hyperlink"/>
          </w:rPr>
          <w:delText>https://education.gov.scot/improvement/Pages/cre1whatarecreativityskills.aspx</w:delText>
        </w:r>
        <w:r w:rsidDel="005D10A4">
          <w:rPr>
            <w:rStyle w:val="Hyperlink"/>
          </w:rPr>
          <w:fldChar w:fldCharType="end"/>
        </w:r>
        <w:r w:rsidR="002B3872" w:rsidDel="005D10A4">
          <w:delText xml:space="preserve"> </w:delText>
        </w:r>
      </w:del>
    </w:p>
    <w:p w14:paraId="563F4E71" w14:textId="77777777" w:rsidR="003C3B43" w:rsidRDefault="003C3B43" w:rsidP="004730F7">
      <w:pPr>
        <w:pStyle w:val="ListParagraph"/>
        <w:tabs>
          <w:tab w:val="left" w:pos="284"/>
        </w:tabs>
        <w:ind w:left="0"/>
      </w:pPr>
    </w:p>
    <w:p w14:paraId="55B121F6" w14:textId="77777777" w:rsidR="002B3872" w:rsidRPr="004730F7" w:rsidRDefault="004730F7" w:rsidP="004730F7">
      <w:pPr>
        <w:tabs>
          <w:tab w:val="left" w:pos="284"/>
        </w:tabs>
        <w:rPr>
          <w:b/>
        </w:rPr>
      </w:pPr>
      <w:r>
        <w:rPr>
          <w:b/>
        </w:rPr>
        <w:t xml:space="preserve">26.  </w:t>
      </w:r>
      <w:r w:rsidR="00806485" w:rsidRPr="004730F7">
        <w:rPr>
          <w:b/>
        </w:rPr>
        <w:t xml:space="preserve"> </w:t>
      </w:r>
      <w:r w:rsidR="002B3872" w:rsidRPr="004730F7">
        <w:rPr>
          <w:b/>
        </w:rPr>
        <w:t>Find your local Creative Learning Network</w:t>
      </w:r>
    </w:p>
    <w:p w14:paraId="0770BD34" w14:textId="77777777" w:rsidR="002B3872" w:rsidRDefault="002B3872" w:rsidP="004730F7">
      <w:pPr>
        <w:pStyle w:val="ListParagraph"/>
        <w:tabs>
          <w:tab w:val="left" w:pos="284"/>
        </w:tabs>
        <w:ind w:left="0"/>
      </w:pPr>
      <w:r>
        <w:t xml:space="preserve">Local authority contacts leading funded </w:t>
      </w:r>
      <w:proofErr w:type="spellStart"/>
      <w:r>
        <w:t>programmes</w:t>
      </w:r>
      <w:proofErr w:type="spellEnd"/>
      <w:r>
        <w:t xml:space="preserve"> of activity to build capacity for creativity through partnership working.</w:t>
      </w:r>
    </w:p>
    <w:p w14:paraId="0B171769" w14:textId="77777777" w:rsidR="005D10A4" w:rsidRDefault="005D10A4" w:rsidP="004730F7">
      <w:pPr>
        <w:pStyle w:val="ListParagraph"/>
        <w:tabs>
          <w:tab w:val="left" w:pos="284"/>
        </w:tabs>
        <w:ind w:left="0"/>
        <w:rPr>
          <w:ins w:id="136" w:author="U416265" w:date="2018-07-18T13:08:00Z"/>
        </w:rPr>
      </w:pPr>
      <w:ins w:id="137" w:author="U416265" w:date="2018-07-18T13:08:00Z">
        <w:r>
          <w:fldChar w:fldCharType="begin"/>
        </w:r>
        <w:r>
          <w:instrText xml:space="preserve"> HYPERLINK "</w:instrText>
        </w:r>
        <w:r w:rsidRPr="005D10A4">
          <w:instrText>http://bit.ly/creativitycontacts</w:instrText>
        </w:r>
        <w:r>
          <w:instrText xml:space="preserve">" </w:instrText>
        </w:r>
        <w:r>
          <w:fldChar w:fldCharType="separate"/>
        </w:r>
        <w:r w:rsidRPr="00EE7605">
          <w:rPr>
            <w:rStyle w:val="Hyperlink"/>
          </w:rPr>
          <w:t>http://bit.ly/creativitycontacts</w:t>
        </w:r>
        <w:r>
          <w:fldChar w:fldCharType="end"/>
        </w:r>
      </w:ins>
    </w:p>
    <w:p w14:paraId="0FE9CE5F" w14:textId="77777777" w:rsidR="002B3872" w:rsidDel="005D10A4" w:rsidRDefault="005D10A4" w:rsidP="004730F7">
      <w:pPr>
        <w:pStyle w:val="ListParagraph"/>
        <w:tabs>
          <w:tab w:val="left" w:pos="284"/>
        </w:tabs>
        <w:ind w:left="0"/>
        <w:rPr>
          <w:del w:id="138" w:author="U416265" w:date="2018-07-18T13:08:00Z"/>
        </w:rPr>
      </w:pPr>
      <w:del w:id="139" w:author="U416265" w:date="2018-07-18T13:08:00Z">
        <w:r w:rsidDel="005D10A4">
          <w:fldChar w:fldCharType="begin"/>
        </w:r>
        <w:r w:rsidDel="005D10A4">
          <w:delInstrText xml:space="preserve"> HYPERLINK "http://creativityportal.org.uk/?q=&amp;c=,creative-learning-contacts" </w:delInstrText>
        </w:r>
        <w:r w:rsidDel="005D10A4">
          <w:fldChar w:fldCharType="separate"/>
        </w:r>
        <w:r w:rsidR="00D670F5" w:rsidRPr="00D97EB8" w:rsidDel="005D10A4">
          <w:rPr>
            <w:rStyle w:val="Hyperlink"/>
          </w:rPr>
          <w:delText>http://creativityportal.org.uk/?q=&amp;c=,creative-learning-contacts</w:delText>
        </w:r>
        <w:r w:rsidDel="005D10A4">
          <w:rPr>
            <w:rStyle w:val="Hyperlink"/>
          </w:rPr>
          <w:fldChar w:fldCharType="end"/>
        </w:r>
        <w:r w:rsidR="00D670F5" w:rsidDel="005D10A4">
          <w:delText xml:space="preserve"> </w:delText>
        </w:r>
      </w:del>
    </w:p>
    <w:p w14:paraId="179EC0F8" w14:textId="77777777" w:rsidR="002B3872" w:rsidRDefault="002B3872" w:rsidP="004730F7">
      <w:pPr>
        <w:pStyle w:val="ListParagraph"/>
        <w:tabs>
          <w:tab w:val="left" w:pos="284"/>
        </w:tabs>
        <w:ind w:left="0"/>
      </w:pPr>
    </w:p>
    <w:p w14:paraId="405DB53F" w14:textId="77777777" w:rsidR="002B3872" w:rsidRPr="004730F7" w:rsidRDefault="004730F7" w:rsidP="004730F7">
      <w:pPr>
        <w:tabs>
          <w:tab w:val="left" w:pos="284"/>
        </w:tabs>
        <w:rPr>
          <w:b/>
        </w:rPr>
      </w:pPr>
      <w:r>
        <w:rPr>
          <w:b/>
        </w:rPr>
        <w:t xml:space="preserve">27.  </w:t>
      </w:r>
      <w:r w:rsidR="00806485" w:rsidRPr="004730F7">
        <w:rPr>
          <w:b/>
        </w:rPr>
        <w:t xml:space="preserve"> </w:t>
      </w:r>
      <w:r w:rsidR="002B3872" w:rsidRPr="004730F7">
        <w:rPr>
          <w:b/>
        </w:rPr>
        <w:t>Creativity Infographics</w:t>
      </w:r>
    </w:p>
    <w:p w14:paraId="65FF12D8" w14:textId="77777777" w:rsidR="002B3872" w:rsidRDefault="002B3872" w:rsidP="004730F7">
      <w:pPr>
        <w:pStyle w:val="ListParagraph"/>
        <w:tabs>
          <w:tab w:val="left" w:pos="284"/>
        </w:tabs>
        <w:ind w:left="0"/>
      </w:pPr>
      <w:r>
        <w:t>A suite of eight infographics which explain why creativity is integral to Curriculum for Excellence and improves outcomes for all learners. The largest will soon be available as pull up banners in each local authority; all are either printable or look great on a smart phone.</w:t>
      </w:r>
    </w:p>
    <w:p w14:paraId="0582C3F6" w14:textId="77777777" w:rsidR="002B3872" w:rsidDel="005D10A4" w:rsidRDefault="005D10A4" w:rsidP="004730F7">
      <w:pPr>
        <w:pStyle w:val="ListParagraph"/>
        <w:tabs>
          <w:tab w:val="left" w:pos="284"/>
        </w:tabs>
        <w:ind w:left="0"/>
        <w:rPr>
          <w:del w:id="140" w:author="U416265" w:date="2018-07-18T13:09:00Z"/>
        </w:rPr>
      </w:pPr>
      <w:ins w:id="141" w:author="U416265" w:date="2018-07-18T13:09:00Z">
        <w:r w:rsidRPr="005D10A4">
          <w:lastRenderedPageBreak/>
          <w:t>http://bit.ly/creativitybanners</w:t>
        </w:r>
      </w:ins>
      <w:del w:id="142" w:author="U416265" w:date="2018-07-18T13:09:00Z">
        <w:r w:rsidDel="005D10A4">
          <w:fldChar w:fldCharType="begin"/>
        </w:r>
        <w:r w:rsidDel="005D10A4">
          <w:delInstrText xml:space="preserve"> HYPERLINK "https://education.gov.scot/improvement/Pages/cre24_creativityinfographics.aspx" </w:delInstrText>
        </w:r>
        <w:r w:rsidDel="005D10A4">
          <w:fldChar w:fldCharType="separate"/>
        </w:r>
        <w:r w:rsidR="002B3872" w:rsidRPr="00D97EB8" w:rsidDel="005D10A4">
          <w:rPr>
            <w:rStyle w:val="Hyperlink"/>
          </w:rPr>
          <w:delText>https://education.gov.scot/improvement/Pages/cre24_creativityinfographics.aspx</w:delText>
        </w:r>
        <w:r w:rsidDel="005D10A4">
          <w:rPr>
            <w:rStyle w:val="Hyperlink"/>
          </w:rPr>
          <w:fldChar w:fldCharType="end"/>
        </w:r>
        <w:r w:rsidR="002B3872" w:rsidDel="005D10A4">
          <w:delText xml:space="preserve"> </w:delText>
        </w:r>
      </w:del>
    </w:p>
    <w:p w14:paraId="04A45F88" w14:textId="77777777" w:rsidR="00282548" w:rsidRDefault="00282548" w:rsidP="004730F7">
      <w:pPr>
        <w:pStyle w:val="ListParagraph"/>
        <w:tabs>
          <w:tab w:val="left" w:pos="284"/>
        </w:tabs>
        <w:ind w:left="0"/>
      </w:pPr>
    </w:p>
    <w:p w14:paraId="30F1897F" w14:textId="77777777" w:rsidR="002B3872" w:rsidRPr="004730F7" w:rsidRDefault="004730F7" w:rsidP="004730F7">
      <w:pPr>
        <w:tabs>
          <w:tab w:val="left" w:pos="284"/>
        </w:tabs>
        <w:rPr>
          <w:b/>
        </w:rPr>
      </w:pPr>
      <w:r>
        <w:rPr>
          <w:b/>
        </w:rPr>
        <w:t xml:space="preserve">28.  </w:t>
      </w:r>
      <w:r w:rsidR="00806485" w:rsidRPr="004730F7">
        <w:rPr>
          <w:b/>
        </w:rPr>
        <w:t xml:space="preserve"> </w:t>
      </w:r>
      <w:r w:rsidR="002B3872" w:rsidRPr="004730F7">
        <w:rPr>
          <w:b/>
        </w:rPr>
        <w:t>Planning For And Evaluating Creativity</w:t>
      </w:r>
    </w:p>
    <w:p w14:paraId="3D34A39B" w14:textId="77777777" w:rsidR="002B3872" w:rsidRDefault="002B3872" w:rsidP="004730F7">
      <w:pPr>
        <w:pStyle w:val="ListParagraph"/>
        <w:tabs>
          <w:tab w:val="left" w:pos="284"/>
        </w:tabs>
        <w:ind w:left="0"/>
      </w:pPr>
      <w:r>
        <w:t>Tools to support planning and that allow evaluation of the development of creativity skills, many of which are used extensively in the field by the Creative Learning Networks</w:t>
      </w:r>
    </w:p>
    <w:p w14:paraId="27753C50" w14:textId="77777777" w:rsidR="00767052" w:rsidDel="005D10A4" w:rsidRDefault="005D10A4" w:rsidP="004730F7">
      <w:pPr>
        <w:pStyle w:val="ListParagraph"/>
        <w:tabs>
          <w:tab w:val="left" w:pos="284"/>
        </w:tabs>
        <w:ind w:left="0"/>
        <w:rPr>
          <w:del w:id="143" w:author="U416265" w:date="2018-07-18T13:09:00Z"/>
        </w:rPr>
      </w:pPr>
      <w:ins w:id="144" w:author="U416265" w:date="2018-07-18T13:09:00Z">
        <w:r w:rsidRPr="005D10A4">
          <w:t>http://bit.ly/planforcreativity</w:t>
        </w:r>
      </w:ins>
      <w:del w:id="145" w:author="U416265" w:date="2018-07-18T13:09:00Z">
        <w:r w:rsidDel="005D10A4">
          <w:fldChar w:fldCharType="begin"/>
        </w:r>
        <w:r w:rsidDel="005D10A4">
          <w:delInstrText xml:space="preserve"> HYPERLINK "https://education.gov.scot/improvement/Pages/cre23planningforandevaluatingcreativity.aspx" </w:delInstrText>
        </w:r>
        <w:r w:rsidDel="005D10A4">
          <w:fldChar w:fldCharType="separate"/>
        </w:r>
        <w:r w:rsidR="00D670F5" w:rsidRPr="00D97EB8" w:rsidDel="005D10A4">
          <w:rPr>
            <w:rStyle w:val="Hyperlink"/>
          </w:rPr>
          <w:delText>https://education.gov.scot/improvement/Pages/cre23planningforandevaluatingcreativity.aspx</w:delText>
        </w:r>
        <w:r w:rsidDel="005D10A4">
          <w:rPr>
            <w:rStyle w:val="Hyperlink"/>
          </w:rPr>
          <w:fldChar w:fldCharType="end"/>
        </w:r>
        <w:r w:rsidR="00D670F5" w:rsidDel="005D10A4">
          <w:delText xml:space="preserve"> </w:delText>
        </w:r>
      </w:del>
    </w:p>
    <w:p w14:paraId="57979C15" w14:textId="77777777" w:rsidR="002B1B50" w:rsidRDefault="002B1B50" w:rsidP="004730F7">
      <w:pPr>
        <w:tabs>
          <w:tab w:val="left" w:pos="284"/>
        </w:tabs>
        <w:rPr>
          <w:b/>
        </w:rPr>
      </w:pPr>
    </w:p>
    <w:p w14:paraId="6E4BB55B" w14:textId="77777777" w:rsidR="00D670F5" w:rsidRPr="004730F7" w:rsidRDefault="004730F7" w:rsidP="004730F7">
      <w:pPr>
        <w:tabs>
          <w:tab w:val="left" w:pos="284"/>
        </w:tabs>
        <w:rPr>
          <w:b/>
        </w:rPr>
      </w:pPr>
      <w:r>
        <w:rPr>
          <w:b/>
        </w:rPr>
        <w:t xml:space="preserve">29.  </w:t>
      </w:r>
      <w:r w:rsidR="00D670F5" w:rsidRPr="004730F7">
        <w:rPr>
          <w:b/>
        </w:rPr>
        <w:t>Creativity portal</w:t>
      </w:r>
    </w:p>
    <w:p w14:paraId="69795B31" w14:textId="77777777" w:rsidR="00D670F5" w:rsidRDefault="00D670F5" w:rsidP="004730F7">
      <w:pPr>
        <w:pStyle w:val="ListParagraph"/>
        <w:tabs>
          <w:tab w:val="left" w:pos="284"/>
        </w:tabs>
        <w:ind w:left="0"/>
      </w:pPr>
      <w:r>
        <w:t>All DYW related items can be found under the following oink:</w:t>
      </w:r>
    </w:p>
    <w:p w14:paraId="6FAC5FCF" w14:textId="77777777" w:rsidR="00D670F5" w:rsidRPr="00DE1F2A" w:rsidRDefault="00D670F5" w:rsidP="004730F7">
      <w:pPr>
        <w:pStyle w:val="ListParagraph"/>
        <w:tabs>
          <w:tab w:val="left" w:pos="284"/>
        </w:tabs>
        <w:ind w:left="0"/>
        <w:rPr>
          <w:b/>
        </w:rPr>
      </w:pPr>
      <w:r>
        <w:tab/>
      </w:r>
      <w:hyperlink r:id="rId107" w:history="1">
        <w:r w:rsidRPr="00D97EB8">
          <w:rPr>
            <w:rStyle w:val="Hyperlink"/>
          </w:rPr>
          <w:t>http://creativityportal.org.uk/?q=&amp;t=,developing-the-young-workforce</w:t>
        </w:r>
      </w:hyperlink>
      <w:r>
        <w:t xml:space="preserve"> </w:t>
      </w:r>
    </w:p>
    <w:p w14:paraId="42E46F73" w14:textId="77777777" w:rsidR="00C25B5A" w:rsidRDefault="00C25B5A" w:rsidP="00C25B5A">
      <w:pPr>
        <w:rPr>
          <w:b/>
        </w:rPr>
      </w:pPr>
    </w:p>
    <w:p w14:paraId="5094744E" w14:textId="77777777" w:rsidR="00211456" w:rsidRPr="004730F7" w:rsidRDefault="004730F7" w:rsidP="00C25B5A">
      <w:r w:rsidRPr="004730F7">
        <w:t xml:space="preserve">Contact:  Julia Fenby  </w:t>
      </w:r>
      <w:ins w:id="146" w:author="U416265" w:date="2018-07-18T13:03:00Z">
        <w:r w:rsidR="005D10A4">
          <w:fldChar w:fldCharType="begin"/>
        </w:r>
        <w:r w:rsidR="005D10A4">
          <w:instrText xml:space="preserve"> HYPERLINK "mailto:</w:instrText>
        </w:r>
        <w:r w:rsidR="005D10A4" w:rsidRPr="005D10A4">
          <w:rPr>
            <w:rPrChange w:id="147" w:author="U416265" w:date="2018-07-18T13:03:00Z">
              <w:rPr>
                <w:rStyle w:val="Hyperlink"/>
              </w:rPr>
            </w:rPrChange>
          </w:rPr>
          <w:instrText>j</w:instrText>
        </w:r>
      </w:ins>
      <w:r w:rsidR="005D10A4" w:rsidRPr="005D10A4">
        <w:rPr>
          <w:rPrChange w:id="148" w:author="U416265" w:date="2018-07-18T13:03:00Z">
            <w:rPr>
              <w:rStyle w:val="Hyperlink"/>
            </w:rPr>
          </w:rPrChange>
        </w:rPr>
        <w:instrText>ulia.fenby@educationscotland.</w:instrText>
      </w:r>
      <w:ins w:id="149" w:author="U416265" w:date="2018-07-18T13:03:00Z">
        <w:r w:rsidR="005D10A4" w:rsidRPr="005D10A4">
          <w:rPr>
            <w:rPrChange w:id="150" w:author="U416265" w:date="2018-07-18T13:03:00Z">
              <w:rPr>
                <w:rStyle w:val="Hyperlink"/>
              </w:rPr>
            </w:rPrChange>
          </w:rPr>
          <w:instrText>gsi.</w:instrText>
        </w:r>
      </w:ins>
      <w:r w:rsidR="005D10A4" w:rsidRPr="005D10A4">
        <w:rPr>
          <w:rPrChange w:id="151" w:author="U416265" w:date="2018-07-18T13:03:00Z">
            <w:rPr>
              <w:rStyle w:val="Hyperlink"/>
            </w:rPr>
          </w:rPrChange>
        </w:rPr>
        <w:instrText>gov.uk</w:instrText>
      </w:r>
      <w:ins w:id="152" w:author="U416265" w:date="2018-07-18T13:03:00Z">
        <w:r w:rsidR="005D10A4">
          <w:instrText xml:space="preserve">" </w:instrText>
        </w:r>
        <w:r w:rsidR="005D10A4">
          <w:fldChar w:fldCharType="separate"/>
        </w:r>
        <w:r w:rsidR="005D10A4" w:rsidRPr="005D10A4">
          <w:rPr>
            <w:rStyle w:val="Hyperlink"/>
          </w:rPr>
          <w:t>j</w:t>
        </w:r>
      </w:ins>
      <w:del w:id="153" w:author="U416265" w:date="2018-07-18T13:03:00Z">
        <w:r w:rsidR="005D10A4" w:rsidRPr="005D10A4" w:rsidDel="005D10A4">
          <w:rPr>
            <w:rStyle w:val="Hyperlink"/>
          </w:rPr>
          <w:delText>J</w:delText>
        </w:r>
      </w:del>
      <w:r w:rsidR="005D10A4" w:rsidRPr="005D10A4">
        <w:rPr>
          <w:rStyle w:val="Hyperlink"/>
        </w:rPr>
        <w:t>ulia.fenby@educationscotland.</w:t>
      </w:r>
      <w:ins w:id="154" w:author="U416265" w:date="2018-07-18T13:03:00Z">
        <w:r w:rsidR="005D10A4" w:rsidRPr="005D10A4">
          <w:rPr>
            <w:rStyle w:val="Hyperlink"/>
          </w:rPr>
          <w:t>gsi.</w:t>
        </w:r>
      </w:ins>
      <w:r w:rsidR="005D10A4" w:rsidRPr="005D10A4">
        <w:rPr>
          <w:rStyle w:val="Hyperlink"/>
        </w:rPr>
        <w:t>gov.uk</w:t>
      </w:r>
      <w:ins w:id="155" w:author="U416265" w:date="2018-07-18T13:03:00Z">
        <w:r w:rsidR="005D10A4">
          <w:fldChar w:fldCharType="end"/>
        </w:r>
      </w:ins>
    </w:p>
    <w:p w14:paraId="6A3EB2E5" w14:textId="77777777" w:rsidR="004730F7" w:rsidRPr="004730F7" w:rsidRDefault="004730F7" w:rsidP="00C25B5A">
      <w:r w:rsidRPr="004730F7">
        <w:t xml:space="preserve">                   Stephen Bullock  </w:t>
      </w:r>
      <w:ins w:id="156" w:author="U416265" w:date="2018-07-18T13:03:00Z">
        <w:r w:rsidR="005D10A4">
          <w:fldChar w:fldCharType="begin"/>
        </w:r>
        <w:r w:rsidR="005D10A4">
          <w:instrText xml:space="preserve"> HYPERLINK "mailto:</w:instrText>
        </w:r>
        <w:r w:rsidR="005D10A4" w:rsidRPr="005D10A4">
          <w:rPr>
            <w:rPrChange w:id="157" w:author="U416265" w:date="2018-07-18T13:03:00Z">
              <w:rPr>
                <w:rStyle w:val="Hyperlink"/>
              </w:rPr>
            </w:rPrChange>
          </w:rPr>
          <w:instrText>s</w:instrText>
        </w:r>
      </w:ins>
      <w:r w:rsidR="005D10A4" w:rsidRPr="005D10A4">
        <w:rPr>
          <w:rPrChange w:id="158" w:author="U416265" w:date="2018-07-18T13:03:00Z">
            <w:rPr>
              <w:rStyle w:val="Hyperlink"/>
            </w:rPr>
          </w:rPrChange>
        </w:rPr>
        <w:instrText>tephen.bullock@educationscotland.</w:instrText>
      </w:r>
      <w:ins w:id="159" w:author="U416265" w:date="2018-07-18T13:03:00Z">
        <w:r w:rsidR="005D10A4" w:rsidRPr="005D10A4">
          <w:rPr>
            <w:rPrChange w:id="160" w:author="U416265" w:date="2018-07-18T13:03:00Z">
              <w:rPr>
                <w:rStyle w:val="Hyperlink"/>
              </w:rPr>
            </w:rPrChange>
          </w:rPr>
          <w:instrText>gsi.</w:instrText>
        </w:r>
      </w:ins>
      <w:r w:rsidR="005D10A4" w:rsidRPr="005D10A4">
        <w:rPr>
          <w:rPrChange w:id="161" w:author="U416265" w:date="2018-07-18T13:03:00Z">
            <w:rPr>
              <w:rStyle w:val="Hyperlink"/>
            </w:rPr>
          </w:rPrChange>
        </w:rPr>
        <w:instrText>gov.uk</w:instrText>
      </w:r>
      <w:ins w:id="162" w:author="U416265" w:date="2018-07-18T13:03:00Z">
        <w:r w:rsidR="005D10A4">
          <w:instrText xml:space="preserve">" </w:instrText>
        </w:r>
        <w:r w:rsidR="005D10A4">
          <w:fldChar w:fldCharType="separate"/>
        </w:r>
        <w:r w:rsidR="005D10A4" w:rsidRPr="005D10A4">
          <w:rPr>
            <w:rStyle w:val="Hyperlink"/>
          </w:rPr>
          <w:t>s</w:t>
        </w:r>
      </w:ins>
      <w:del w:id="163" w:author="U416265" w:date="2018-07-18T13:03:00Z">
        <w:r w:rsidR="005D10A4" w:rsidRPr="005D10A4" w:rsidDel="005D10A4">
          <w:rPr>
            <w:rStyle w:val="Hyperlink"/>
          </w:rPr>
          <w:delText>S</w:delText>
        </w:r>
      </w:del>
      <w:r w:rsidR="005D10A4" w:rsidRPr="005D10A4">
        <w:rPr>
          <w:rStyle w:val="Hyperlink"/>
        </w:rPr>
        <w:t>tephen.bullock@educationscotland.</w:t>
      </w:r>
      <w:ins w:id="164" w:author="U416265" w:date="2018-07-18T13:03:00Z">
        <w:r w:rsidR="005D10A4" w:rsidRPr="005D10A4">
          <w:rPr>
            <w:rStyle w:val="Hyperlink"/>
          </w:rPr>
          <w:t>gsi.</w:t>
        </w:r>
      </w:ins>
      <w:r w:rsidR="005D10A4" w:rsidRPr="005D10A4">
        <w:rPr>
          <w:rStyle w:val="Hyperlink"/>
        </w:rPr>
        <w:t>gov.uk</w:t>
      </w:r>
      <w:ins w:id="165" w:author="U416265" w:date="2018-07-18T13:03:00Z">
        <w:r w:rsidR="005D10A4">
          <w:fldChar w:fldCharType="end"/>
        </w:r>
      </w:ins>
    </w:p>
    <w:p w14:paraId="0261DDE0" w14:textId="77777777" w:rsidR="004730F7" w:rsidRDefault="004730F7" w:rsidP="00C25B5A">
      <w:pPr>
        <w:rPr>
          <w:b/>
        </w:rPr>
      </w:pPr>
    </w:p>
    <w:p w14:paraId="7F899650" w14:textId="77777777" w:rsidR="00C25B5A" w:rsidRPr="00DE1F2A" w:rsidRDefault="00C25B5A" w:rsidP="00C25B5A">
      <w:pPr>
        <w:pStyle w:val="Title"/>
      </w:pPr>
      <w:r>
        <w:t>Equalities</w:t>
      </w:r>
    </w:p>
    <w:p w14:paraId="5C588741" w14:textId="77777777" w:rsidR="00E827D5" w:rsidRDefault="004730F7" w:rsidP="00E827D5">
      <w:pPr>
        <w:rPr>
          <w:ins w:id="166" w:author="u440022" w:date="2018-07-12T16:51:00Z"/>
        </w:rPr>
      </w:pPr>
      <w:r>
        <w:rPr>
          <w:b/>
        </w:rPr>
        <w:t xml:space="preserve">30.  </w:t>
      </w:r>
      <w:del w:id="167" w:author="u440022" w:date="2018-07-12T17:47:00Z">
        <w:r w:rsidR="001E6EDF" w:rsidRPr="004730F7" w:rsidDel="00DD64B4">
          <w:rPr>
            <w:b/>
          </w:rPr>
          <w:delText>The Improving Gender Balance (IGB) in STEM Programme</w:delText>
        </w:r>
        <w:r w:rsidR="001E6EDF" w:rsidRPr="0015145D" w:rsidDel="00DD64B4">
          <w:delText xml:space="preserve">, now in its </w:delText>
        </w:r>
      </w:del>
    </w:p>
    <w:p w14:paraId="4B49B3AF" w14:textId="77777777" w:rsidR="00E827D5" w:rsidRPr="00E827D5" w:rsidRDefault="00E827D5" w:rsidP="00E827D5">
      <w:pPr>
        <w:rPr>
          <w:ins w:id="168" w:author="u440022" w:date="2018-07-12T16:52:00Z"/>
          <w:lang w:val="en-GB"/>
        </w:rPr>
      </w:pPr>
      <w:ins w:id="169" w:author="u440022" w:date="2018-07-12T16:52:00Z">
        <w:r w:rsidRPr="00E827D5">
          <w:rPr>
            <w:b/>
            <w:bCs/>
            <w:lang w:val="en-GB"/>
          </w:rPr>
          <w:t>The Improving Gender Balance (</w:t>
        </w:r>
        <w:proofErr w:type="spellStart"/>
        <w:r w:rsidRPr="00E827D5">
          <w:rPr>
            <w:b/>
            <w:bCs/>
            <w:lang w:val="en-GB"/>
          </w:rPr>
          <w:t>IGB</w:t>
        </w:r>
        <w:proofErr w:type="spellEnd"/>
        <w:r w:rsidRPr="00E827D5">
          <w:rPr>
            <w:b/>
            <w:bCs/>
            <w:lang w:val="en-GB"/>
          </w:rPr>
          <w:t>) project</w:t>
        </w:r>
        <w:r w:rsidRPr="00E827D5">
          <w:rPr>
            <w:lang w:val="en-GB"/>
          </w:rPr>
          <w:t xml:space="preserve"> has completed its successful three year pilot and a full evaluation is available </w:t>
        </w:r>
        <w:r w:rsidRPr="00E827D5">
          <w:rPr>
            <w:lang w:val="en-GB"/>
          </w:rPr>
          <w:fldChar w:fldCharType="begin"/>
        </w:r>
        <w:r w:rsidRPr="00E827D5">
          <w:rPr>
            <w:lang w:val="en-GB"/>
          </w:rPr>
          <w:instrText xml:space="preserve"> HYPERLINK "https://www.skillsdevelopmentscotland.co.uk/media/44705/review-of-improving-gender-balance-2018.pdf" </w:instrText>
        </w:r>
        <w:r w:rsidRPr="00E827D5">
          <w:rPr>
            <w:lang w:val="en-GB"/>
          </w:rPr>
          <w:fldChar w:fldCharType="separate"/>
        </w:r>
        <w:r w:rsidRPr="00E827D5">
          <w:rPr>
            <w:rStyle w:val="Hyperlink"/>
            <w:lang w:val="en-GB"/>
          </w:rPr>
          <w:t>here</w:t>
        </w:r>
        <w:r w:rsidRPr="00E827D5">
          <w:fldChar w:fldCharType="end"/>
        </w:r>
        <w:r w:rsidRPr="00E827D5">
          <w:rPr>
            <w:lang w:val="en-GB"/>
          </w:rPr>
          <w:t xml:space="preserve">. Project ownership will now move to Education Scotland with a team of 6 Gender Balance officers working with the newly established Regional Improvement </w:t>
        </w:r>
        <w:proofErr w:type="spellStart"/>
        <w:r w:rsidRPr="00E827D5">
          <w:rPr>
            <w:lang w:val="en-GB"/>
          </w:rPr>
          <w:t>Collaboratives</w:t>
        </w:r>
        <w:proofErr w:type="spellEnd"/>
        <w:r w:rsidRPr="00E827D5">
          <w:rPr>
            <w:lang w:val="en-GB"/>
          </w:rPr>
          <w:t xml:space="preserve"> to roll out the learning to every Early Year, Primary and Secondary centre in Scotland. The project officers will also continue to work with other STEM, equalities and national partners to ensure gender balance principles are embedded in all areas of a young person’s journey.</w:t>
        </w:r>
      </w:ins>
    </w:p>
    <w:p w14:paraId="657F3011" w14:textId="77777777" w:rsidR="00E827D5" w:rsidRPr="00E827D5" w:rsidRDefault="00E827D5" w:rsidP="00E827D5">
      <w:pPr>
        <w:rPr>
          <w:ins w:id="170" w:author="u440022" w:date="2018-07-12T16:52:00Z"/>
          <w:lang w:val="en-GB"/>
        </w:rPr>
      </w:pPr>
      <w:ins w:id="171" w:author="u440022" w:date="2018-07-12T16:52:00Z">
        <w:r w:rsidRPr="00E827D5">
          <w:rPr>
            <w:lang w:val="en-GB"/>
          </w:rPr>
          <w:t> </w:t>
        </w:r>
      </w:ins>
    </w:p>
    <w:p w14:paraId="5B63E0CE" w14:textId="77777777" w:rsidR="00E827D5" w:rsidRPr="00E827D5" w:rsidRDefault="00E827D5" w:rsidP="00E827D5">
      <w:pPr>
        <w:rPr>
          <w:ins w:id="172" w:author="u440022" w:date="2018-07-12T16:52:00Z"/>
          <w:lang w:val="en-GB"/>
        </w:rPr>
      </w:pPr>
      <w:ins w:id="173" w:author="u440022" w:date="2018-07-12T16:52:00Z">
        <w:r w:rsidRPr="00E827D5">
          <w:rPr>
            <w:lang w:val="en-GB"/>
          </w:rPr>
          <w:t xml:space="preserve">The suite of resources available on the </w:t>
        </w:r>
        <w:r w:rsidRPr="00E827D5">
          <w:rPr>
            <w:lang w:val="en-GB"/>
          </w:rPr>
          <w:fldChar w:fldCharType="begin"/>
        </w:r>
        <w:r w:rsidRPr="00E827D5">
          <w:rPr>
            <w:lang w:val="en-GB"/>
          </w:rPr>
          <w:instrText xml:space="preserve"> HYPERLINK "https://education.gov.scot/improvement/learning-resources/Improving%20gender%20balance%203-18" </w:instrText>
        </w:r>
        <w:r w:rsidRPr="00E827D5">
          <w:rPr>
            <w:lang w:val="en-GB"/>
          </w:rPr>
          <w:fldChar w:fldCharType="separate"/>
        </w:r>
        <w:r w:rsidRPr="00E827D5">
          <w:rPr>
            <w:rStyle w:val="Hyperlink"/>
            <w:lang w:val="en-GB"/>
          </w:rPr>
          <w:t>National Improvement Hub</w:t>
        </w:r>
        <w:r w:rsidRPr="00E827D5">
          <w:fldChar w:fldCharType="end"/>
        </w:r>
        <w:r w:rsidRPr="00E827D5">
          <w:rPr>
            <w:lang w:val="en-GB"/>
          </w:rPr>
          <w:t xml:space="preserve"> has expanded to include action guides for </w:t>
        </w:r>
        <w:r w:rsidRPr="00E827D5">
          <w:rPr>
            <w:lang w:val="en-GB"/>
          </w:rPr>
          <w:fldChar w:fldCharType="begin"/>
        </w:r>
        <w:r w:rsidRPr="00E827D5">
          <w:rPr>
            <w:lang w:val="en-GB"/>
          </w:rPr>
          <w:instrText xml:space="preserve"> HYPERLINK "https://education.gov.scot/improvement/documents/sci38-elcc-action-guide.pdf" </w:instrText>
        </w:r>
        <w:r w:rsidRPr="00E827D5">
          <w:rPr>
            <w:lang w:val="en-GB"/>
          </w:rPr>
          <w:fldChar w:fldCharType="separate"/>
        </w:r>
        <w:r w:rsidRPr="00E827D5">
          <w:rPr>
            <w:rStyle w:val="Hyperlink"/>
            <w:lang w:val="en-GB"/>
          </w:rPr>
          <w:t>early years</w:t>
        </w:r>
        <w:r w:rsidRPr="00E827D5">
          <w:fldChar w:fldCharType="end"/>
        </w:r>
        <w:r w:rsidRPr="00E827D5">
          <w:rPr>
            <w:lang w:val="en-GB"/>
          </w:rPr>
          <w:t xml:space="preserve">, </w:t>
        </w:r>
        <w:r w:rsidRPr="00E827D5">
          <w:rPr>
            <w:lang w:val="en-GB"/>
          </w:rPr>
          <w:fldChar w:fldCharType="begin"/>
        </w:r>
        <w:r w:rsidRPr="00E827D5">
          <w:rPr>
            <w:lang w:val="en-GB"/>
          </w:rPr>
          <w:instrText xml:space="preserve"> HYPERLINK "https://education.gov.scot/improvement/documents/sci38-primary-action-guide.pdf" </w:instrText>
        </w:r>
        <w:r w:rsidRPr="00E827D5">
          <w:rPr>
            <w:lang w:val="en-GB"/>
          </w:rPr>
          <w:fldChar w:fldCharType="separate"/>
        </w:r>
        <w:r w:rsidRPr="00E827D5">
          <w:rPr>
            <w:rStyle w:val="Hyperlink"/>
            <w:lang w:val="en-GB"/>
          </w:rPr>
          <w:t>primary</w:t>
        </w:r>
        <w:r w:rsidRPr="00E827D5">
          <w:fldChar w:fldCharType="end"/>
        </w:r>
        <w:r w:rsidRPr="00E827D5">
          <w:rPr>
            <w:lang w:val="en-GB"/>
          </w:rPr>
          <w:t xml:space="preserve"> and </w:t>
        </w:r>
        <w:r w:rsidRPr="00E827D5">
          <w:rPr>
            <w:lang w:val="en-GB"/>
          </w:rPr>
          <w:fldChar w:fldCharType="begin"/>
        </w:r>
        <w:r w:rsidRPr="00E827D5">
          <w:rPr>
            <w:lang w:val="en-GB"/>
          </w:rPr>
          <w:instrText xml:space="preserve"> HYPERLINK "https://education.gov.scot/improvement/Documents/SecondaryActionGuideMay2018.pdf" </w:instrText>
        </w:r>
        <w:r w:rsidRPr="00E827D5">
          <w:rPr>
            <w:lang w:val="en-GB"/>
          </w:rPr>
          <w:fldChar w:fldCharType="separate"/>
        </w:r>
        <w:r w:rsidRPr="00E827D5">
          <w:rPr>
            <w:rStyle w:val="Hyperlink"/>
            <w:lang w:val="en-GB"/>
          </w:rPr>
          <w:t>secondary</w:t>
        </w:r>
        <w:r w:rsidRPr="00E827D5">
          <w:fldChar w:fldCharType="end"/>
        </w:r>
        <w:r w:rsidRPr="00E827D5">
          <w:rPr>
            <w:lang w:val="en-GB"/>
          </w:rPr>
          <w:t xml:space="preserve">, </w:t>
        </w:r>
        <w:r w:rsidRPr="00E827D5">
          <w:rPr>
            <w:lang w:val="en-GB"/>
          </w:rPr>
          <w:fldChar w:fldCharType="begin"/>
        </w:r>
        <w:r w:rsidRPr="00E827D5">
          <w:rPr>
            <w:lang w:val="en-GB"/>
          </w:rPr>
          <w:instrText xml:space="preserve"> HYPERLINK "https://education.gov.scot/improvement/Documents/sci38-posters.pdf" </w:instrText>
        </w:r>
        <w:r w:rsidRPr="00E827D5">
          <w:rPr>
            <w:lang w:val="en-GB"/>
          </w:rPr>
          <w:fldChar w:fldCharType="separate"/>
        </w:r>
        <w:r w:rsidRPr="00E827D5">
          <w:rPr>
            <w:rStyle w:val="Hyperlink"/>
            <w:lang w:val="en-GB"/>
          </w:rPr>
          <w:t>posters</w:t>
        </w:r>
        <w:r w:rsidRPr="00E827D5">
          <w:fldChar w:fldCharType="end"/>
        </w:r>
        <w:r w:rsidRPr="00E827D5">
          <w:rPr>
            <w:lang w:val="en-GB"/>
          </w:rPr>
          <w:t xml:space="preserve"> and </w:t>
        </w:r>
        <w:r w:rsidRPr="00E827D5">
          <w:rPr>
            <w:lang w:val="en-GB"/>
          </w:rPr>
          <w:fldChar w:fldCharType="begin"/>
        </w:r>
        <w:r w:rsidRPr="00E827D5">
          <w:rPr>
            <w:lang w:val="en-GB"/>
          </w:rPr>
          <w:instrText xml:space="preserve"> HYPERLINK "https://education.gov.scot/improvement/Documents/sci38-postcards.pdf" </w:instrText>
        </w:r>
        <w:r w:rsidRPr="00E827D5">
          <w:rPr>
            <w:lang w:val="en-GB"/>
          </w:rPr>
          <w:fldChar w:fldCharType="separate"/>
        </w:r>
        <w:r w:rsidRPr="00E827D5">
          <w:rPr>
            <w:rStyle w:val="Hyperlink"/>
            <w:lang w:val="en-GB"/>
          </w:rPr>
          <w:t>postcards</w:t>
        </w:r>
        <w:r w:rsidRPr="00E827D5">
          <w:fldChar w:fldCharType="end"/>
        </w:r>
        <w:r w:rsidRPr="00E827D5">
          <w:rPr>
            <w:lang w:val="en-GB"/>
          </w:rPr>
          <w:t xml:space="preserve">, lesson plans, videos and </w:t>
        </w:r>
        <w:r w:rsidRPr="00E827D5">
          <w:rPr>
            <w:lang w:val="en-GB"/>
          </w:rPr>
          <w:fldChar w:fldCharType="begin"/>
        </w:r>
        <w:r w:rsidRPr="00E827D5">
          <w:rPr>
            <w:lang w:val="en-GB"/>
          </w:rPr>
          <w:instrText xml:space="preserve"> HYPERLINK "https://education.gov.scot/improvement/Documents/sci38-case-studies.pdf" </w:instrText>
        </w:r>
        <w:r w:rsidRPr="00E827D5">
          <w:rPr>
            <w:lang w:val="en-GB"/>
          </w:rPr>
          <w:fldChar w:fldCharType="separate"/>
        </w:r>
        <w:r w:rsidRPr="00E827D5">
          <w:rPr>
            <w:rStyle w:val="Hyperlink"/>
            <w:lang w:val="en-GB"/>
          </w:rPr>
          <w:t>case studies</w:t>
        </w:r>
        <w:r w:rsidRPr="00E827D5">
          <w:fldChar w:fldCharType="end"/>
        </w:r>
        <w:r w:rsidRPr="00E827D5">
          <w:rPr>
            <w:lang w:val="en-GB"/>
          </w:rPr>
          <w:t xml:space="preserve"> of learning from the pilot.</w:t>
        </w:r>
      </w:ins>
    </w:p>
    <w:p w14:paraId="21B41681" w14:textId="77777777" w:rsidR="00E827D5" w:rsidRPr="00E827D5" w:rsidRDefault="00E827D5" w:rsidP="00E827D5">
      <w:pPr>
        <w:rPr>
          <w:ins w:id="174" w:author="u440022" w:date="2018-07-12T16:52:00Z"/>
          <w:lang w:val="en-GB"/>
        </w:rPr>
      </w:pPr>
      <w:ins w:id="175" w:author="u440022" w:date="2018-07-12T16:52:00Z">
        <w:r w:rsidRPr="00E827D5">
          <w:rPr>
            <w:lang w:val="en-GB"/>
          </w:rPr>
          <w:t> </w:t>
        </w:r>
      </w:ins>
    </w:p>
    <w:p w14:paraId="14D01A46" w14:textId="77777777" w:rsidR="00E827D5" w:rsidRDefault="00E827D5" w:rsidP="00E827D5">
      <w:pPr>
        <w:rPr>
          <w:ins w:id="176" w:author="u440022" w:date="2018-07-12T16:51:00Z"/>
        </w:rPr>
      </w:pPr>
      <w:ins w:id="177" w:author="u440022" w:date="2018-07-12T16:52:00Z">
        <w:r w:rsidRPr="00E827D5">
          <w:rPr>
            <w:lang w:val="en-GB"/>
          </w:rPr>
          <w:t>Contact Charlotte Govan (</w:t>
        </w:r>
        <w:r w:rsidRPr="00E827D5">
          <w:rPr>
            <w:lang w:val="en-GB"/>
          </w:rPr>
          <w:fldChar w:fldCharType="begin"/>
        </w:r>
        <w:r w:rsidRPr="00E827D5">
          <w:rPr>
            <w:lang w:val="en-GB"/>
          </w:rPr>
          <w:instrText xml:space="preserve"> HYPERLINK "mailto:charlotte.govan@iop.org" </w:instrText>
        </w:r>
        <w:r w:rsidRPr="00E827D5">
          <w:rPr>
            <w:lang w:val="en-GB"/>
          </w:rPr>
          <w:fldChar w:fldCharType="separate"/>
        </w:r>
        <w:r w:rsidRPr="00E827D5">
          <w:rPr>
            <w:rStyle w:val="Hyperlink"/>
            <w:lang w:val="en-GB"/>
          </w:rPr>
          <w:t>charlotte.govan@iop.org</w:t>
        </w:r>
        <w:r w:rsidRPr="00E827D5">
          <w:fldChar w:fldCharType="end"/>
        </w:r>
        <w:r w:rsidRPr="00E827D5">
          <w:rPr>
            <w:lang w:val="en-GB"/>
          </w:rPr>
          <w:t xml:space="preserve">) or Heather </w:t>
        </w:r>
        <w:proofErr w:type="spellStart"/>
        <w:r w:rsidRPr="00E827D5">
          <w:rPr>
            <w:lang w:val="en-GB"/>
          </w:rPr>
          <w:t>Earnshaw</w:t>
        </w:r>
        <w:proofErr w:type="spellEnd"/>
        <w:r w:rsidRPr="00E827D5">
          <w:rPr>
            <w:lang w:val="en-GB"/>
          </w:rPr>
          <w:t xml:space="preserve"> (</w:t>
        </w:r>
        <w:r w:rsidRPr="00E827D5">
          <w:rPr>
            <w:lang w:val="en-GB"/>
          </w:rPr>
          <w:fldChar w:fldCharType="begin"/>
        </w:r>
        <w:r w:rsidRPr="00E827D5">
          <w:rPr>
            <w:lang w:val="en-GB"/>
          </w:rPr>
          <w:instrText xml:space="preserve"> HYPERLINK "mailto:heather.earnshaw@iop.org" </w:instrText>
        </w:r>
        <w:r w:rsidRPr="00E827D5">
          <w:rPr>
            <w:lang w:val="en-GB"/>
          </w:rPr>
          <w:fldChar w:fldCharType="separate"/>
        </w:r>
        <w:r w:rsidRPr="00E827D5">
          <w:rPr>
            <w:rStyle w:val="Hyperlink"/>
            <w:lang w:val="en-GB"/>
          </w:rPr>
          <w:t>heather.earnshaw@iop.org</w:t>
        </w:r>
        <w:r w:rsidRPr="00E827D5">
          <w:fldChar w:fldCharType="end"/>
        </w:r>
      </w:ins>
    </w:p>
    <w:p w14:paraId="0E8CA6E1" w14:textId="77777777" w:rsidR="00E827D5" w:rsidRDefault="00E827D5" w:rsidP="00E827D5">
      <w:pPr>
        <w:rPr>
          <w:ins w:id="178" w:author="u440022" w:date="2018-07-12T16:51:00Z"/>
        </w:rPr>
      </w:pPr>
      <w:ins w:id="179" w:author="u440022" w:date="2018-07-12T16:51:00Z">
        <w:r>
          <w:t xml:space="preserve"> </w:t>
        </w:r>
      </w:ins>
    </w:p>
    <w:p w14:paraId="44EAC919" w14:textId="77777777" w:rsidR="008863C9" w:rsidRPr="0015145D" w:rsidDel="00E827D5" w:rsidRDefault="001E6EDF" w:rsidP="00E827D5">
      <w:pPr>
        <w:rPr>
          <w:del w:id="180" w:author="u440022" w:date="2018-07-12T16:51:00Z"/>
        </w:rPr>
      </w:pPr>
      <w:del w:id="181" w:author="u440022" w:date="2018-07-12T16:51:00Z">
        <w:r w:rsidRPr="0015145D" w:rsidDel="00E827D5">
          <w:delText xml:space="preserve">second year, is being supported through a partnership between Education Scotland, SDS and the Institute of Physics. In its initial phase the two IGB Project Officers have worked with six school clusters in West Lothian, Fife, Glasgow, South Ayrshire and North Ayrshire to trial whole school approaches to promoting gender balance in STEM. </w:delText>
        </w:r>
      </w:del>
    </w:p>
    <w:p w14:paraId="7E31A93B" w14:textId="77777777" w:rsidR="008863C9" w:rsidRPr="0015145D" w:rsidDel="00E827D5" w:rsidRDefault="008863C9" w:rsidP="00E827D5">
      <w:pPr>
        <w:rPr>
          <w:del w:id="182" w:author="u440022" w:date="2018-07-12T16:51:00Z"/>
        </w:rPr>
      </w:pPr>
    </w:p>
    <w:p w14:paraId="523644E1" w14:textId="77777777" w:rsidR="001E6EDF" w:rsidRPr="0015145D" w:rsidDel="00E827D5" w:rsidRDefault="001E6EDF" w:rsidP="00E827D5">
      <w:pPr>
        <w:rPr>
          <w:del w:id="183" w:author="u440022" w:date="2018-07-12T16:51:00Z"/>
        </w:rPr>
      </w:pPr>
      <w:del w:id="184" w:author="u440022" w:date="2018-07-12T16:51:00Z">
        <w:r w:rsidRPr="0015145D" w:rsidDel="00E827D5">
          <w:delText xml:space="preserve">A suite of resources has now been produced and is available to download from Education Scotland’s National Improvement Hub: </w:delText>
        </w:r>
        <w:r w:rsidR="00B70345" w:rsidDel="00E827D5">
          <w:fldChar w:fldCharType="begin"/>
        </w:r>
        <w:r w:rsidR="00B70345" w:rsidDel="00E827D5">
          <w:delInstrText xml:space="preserve"> HYPERLINK "https://education.gov.scot/improvement/Pages/sci38-improving-gender-balance.aspx" </w:delInstrText>
        </w:r>
        <w:r w:rsidR="00B70345" w:rsidDel="00E827D5">
          <w:fldChar w:fldCharType="separate"/>
        </w:r>
        <w:r w:rsidRPr="0015145D" w:rsidDel="00E827D5">
          <w:rPr>
            <w:rStyle w:val="Hyperlink"/>
          </w:rPr>
          <w:delText>https://education.gov.scot/improvement/Pages/sci38-improving-gender-balance.aspx</w:delText>
        </w:r>
        <w:r w:rsidR="00B70345" w:rsidDel="00E827D5">
          <w:rPr>
            <w:rStyle w:val="Hyperlink"/>
          </w:rPr>
          <w:fldChar w:fldCharType="end"/>
        </w:r>
        <w:r w:rsidRPr="0015145D" w:rsidDel="00E827D5">
          <w:delText xml:space="preserve"> </w:delText>
        </w:r>
      </w:del>
    </w:p>
    <w:p w14:paraId="06FD3CBD" w14:textId="77777777" w:rsidR="008863C9" w:rsidRPr="0015145D" w:rsidDel="00E827D5" w:rsidRDefault="008863C9" w:rsidP="00E827D5">
      <w:pPr>
        <w:rPr>
          <w:del w:id="185" w:author="u440022" w:date="2018-07-12T16:51:00Z"/>
        </w:rPr>
      </w:pPr>
    </w:p>
    <w:p w14:paraId="3C0FDFB3" w14:textId="77777777" w:rsidR="008863C9" w:rsidRPr="0015145D" w:rsidRDefault="001E6EDF" w:rsidP="00E827D5">
      <w:del w:id="186" w:author="u440022" w:date="2018-07-12T16:51:00Z">
        <w:r w:rsidRPr="0015145D" w:rsidDel="00E827D5">
          <w:delText>The third year of the project will see learning from the initial pilot activity being disseminated widely across Scotland</w:delText>
        </w:r>
      </w:del>
      <w:r w:rsidRPr="0015145D">
        <w:t xml:space="preserve">. </w:t>
      </w:r>
    </w:p>
    <w:p w14:paraId="4805A2FB" w14:textId="77777777" w:rsidR="008863C9" w:rsidRPr="0015145D" w:rsidRDefault="008863C9" w:rsidP="00806485"/>
    <w:p w14:paraId="1B4A3F91" w14:textId="77777777" w:rsidR="001E6EDF" w:rsidRPr="00C82743" w:rsidDel="00E827D5" w:rsidRDefault="008863C9" w:rsidP="00806485">
      <w:pPr>
        <w:pStyle w:val="ListParagraph"/>
        <w:ind w:left="0"/>
        <w:rPr>
          <w:del w:id="187" w:author="u440022" w:date="2018-07-12T16:52:00Z"/>
        </w:rPr>
      </w:pPr>
      <w:del w:id="188" w:author="u440022" w:date="2018-07-12T16:52:00Z">
        <w:r w:rsidRPr="0015145D" w:rsidDel="00E827D5">
          <w:delText>C</w:delText>
        </w:r>
        <w:r w:rsidR="001E6EDF" w:rsidRPr="0015145D" w:rsidDel="00E827D5">
          <w:delText>ontact Charlotte Govan [</w:delText>
        </w:r>
        <w:r w:rsidR="00B70345" w:rsidDel="00E827D5">
          <w:fldChar w:fldCharType="begin"/>
        </w:r>
        <w:r w:rsidR="00B70345" w:rsidDel="00E827D5">
          <w:delInstrText xml:space="preserve"> HYPERLINK "mailto:charlotte.govan@iop.org" </w:delInstrText>
        </w:r>
        <w:r w:rsidR="00B70345" w:rsidDel="00E827D5">
          <w:fldChar w:fldCharType="separate"/>
        </w:r>
        <w:r w:rsidR="001E6EDF" w:rsidRPr="0015145D" w:rsidDel="00E827D5">
          <w:rPr>
            <w:rStyle w:val="Hyperlink"/>
          </w:rPr>
          <w:delText>charlotte.govan@iop.org</w:delText>
        </w:r>
        <w:r w:rsidR="00B70345" w:rsidDel="00E827D5">
          <w:rPr>
            <w:rStyle w:val="Hyperlink"/>
          </w:rPr>
          <w:fldChar w:fldCharType="end"/>
        </w:r>
        <w:r w:rsidR="001E6EDF" w:rsidRPr="0015145D" w:rsidDel="00E827D5">
          <w:delText>] or Heather Earnshaw                                                            [</w:delText>
        </w:r>
        <w:r w:rsidR="00B70345" w:rsidDel="00E827D5">
          <w:fldChar w:fldCharType="begin"/>
        </w:r>
        <w:r w:rsidR="00B70345" w:rsidDel="00E827D5">
          <w:delInstrText xml:space="preserve"> HYPERLINK "mailto:heather.earnshaw@iop.org" </w:delInstrText>
        </w:r>
        <w:r w:rsidR="00B70345" w:rsidDel="00E827D5">
          <w:fldChar w:fldCharType="separate"/>
        </w:r>
        <w:r w:rsidR="001E6EDF" w:rsidRPr="0015145D" w:rsidDel="00E827D5">
          <w:rPr>
            <w:rStyle w:val="Hyperlink"/>
          </w:rPr>
          <w:delText>heather.earnshaw@iop.org</w:delText>
        </w:r>
        <w:r w:rsidR="00B70345" w:rsidDel="00E827D5">
          <w:rPr>
            <w:rStyle w:val="Hyperlink"/>
          </w:rPr>
          <w:fldChar w:fldCharType="end"/>
        </w:r>
        <w:r w:rsidR="001E6EDF" w:rsidRPr="0015145D" w:rsidDel="00E827D5">
          <w:delText>]</w:delText>
        </w:r>
      </w:del>
    </w:p>
    <w:p w14:paraId="0A7562FD" w14:textId="77777777" w:rsidR="001E6EDF" w:rsidDel="00E827D5" w:rsidRDefault="001E6EDF" w:rsidP="001E6EDF">
      <w:pPr>
        <w:rPr>
          <w:del w:id="189" w:author="u440022" w:date="2018-07-12T16:52:00Z"/>
          <w:b/>
        </w:rPr>
      </w:pPr>
    </w:p>
    <w:p w14:paraId="5463380F" w14:textId="77777777" w:rsidR="0008610A" w:rsidDel="00E827D5" w:rsidRDefault="0008610A">
      <w:pPr>
        <w:rPr>
          <w:del w:id="190" w:author="u440022" w:date="2018-07-12T16:52:00Z"/>
          <w:b/>
        </w:rPr>
      </w:pPr>
      <w:del w:id="191" w:author="u440022" w:date="2018-07-12T16:52:00Z">
        <w:r w:rsidDel="00E827D5">
          <w:rPr>
            <w:b/>
          </w:rPr>
          <w:br w:type="page"/>
        </w:r>
      </w:del>
    </w:p>
    <w:p w14:paraId="7D6A8178" w14:textId="77777777" w:rsidR="00E31DCC" w:rsidRPr="00767052" w:rsidRDefault="00E31DCC" w:rsidP="005442DE">
      <w:pPr>
        <w:pStyle w:val="Title"/>
      </w:pPr>
      <w:r w:rsidRPr="00767052">
        <w:t>DYW Regio</w:t>
      </w:r>
      <w:r>
        <w:t xml:space="preserve">nal Groups  </w:t>
      </w:r>
    </w:p>
    <w:p w14:paraId="79F5D99E" w14:textId="77777777" w:rsidR="00E31DCC" w:rsidRDefault="00E31DCC" w:rsidP="00806485">
      <w:pPr>
        <w:rPr>
          <w:b/>
        </w:rPr>
      </w:pPr>
    </w:p>
    <w:p w14:paraId="67AA7A82" w14:textId="77777777" w:rsidR="00E31DCC" w:rsidRPr="004730F7" w:rsidRDefault="004730F7" w:rsidP="004730F7">
      <w:pPr>
        <w:spacing w:line="276" w:lineRule="auto"/>
        <w:rPr>
          <w:rFonts w:eastAsia="Calibri"/>
        </w:rPr>
      </w:pPr>
      <w:r>
        <w:rPr>
          <w:b/>
        </w:rPr>
        <w:t xml:space="preserve">31. </w:t>
      </w:r>
      <w:r w:rsidR="00806485" w:rsidRPr="004730F7">
        <w:rPr>
          <w:b/>
        </w:rPr>
        <w:t xml:space="preserve"> </w:t>
      </w:r>
      <w:r w:rsidR="00E31DCC" w:rsidRPr="004730F7">
        <w:rPr>
          <w:b/>
        </w:rPr>
        <w:t>DYW Regional Groups</w:t>
      </w:r>
      <w:r w:rsidR="00E31DCC" w:rsidRPr="0094123E">
        <w:t xml:space="preserve"> have been established in </w:t>
      </w:r>
      <w:r w:rsidR="00F21A99">
        <w:t>21</w:t>
      </w:r>
      <w:r w:rsidR="00E31DCC">
        <w:t xml:space="preserve"> regions: </w:t>
      </w:r>
      <w:r w:rsidR="00E31DCC" w:rsidRPr="004730F7">
        <w:rPr>
          <w:rFonts w:eastAsia="Calibri"/>
        </w:rPr>
        <w:t xml:space="preserve">Glasgow; North East; Fife; Ayrshire; North Highland; the West Region; Edinburgh, Midlothian and East Lothian; Dumfries and Galloway; Dundee and Angus; West Lothian; Inverness and Central Highland; West Highland; Forth Valley;  Moray; Perth &amp; Kinross; </w:t>
      </w:r>
      <w:proofErr w:type="spellStart"/>
      <w:r w:rsidR="00E31DCC" w:rsidRPr="004730F7">
        <w:rPr>
          <w:rFonts w:eastAsia="Calibri"/>
        </w:rPr>
        <w:t>Lanarkshire</w:t>
      </w:r>
      <w:proofErr w:type="spellEnd"/>
      <w:r w:rsidR="00E31DCC" w:rsidRPr="004730F7">
        <w:rPr>
          <w:rFonts w:eastAsia="Calibri"/>
        </w:rPr>
        <w:t xml:space="preserve"> and East Dunbartonshire; </w:t>
      </w:r>
      <w:r w:rsidR="00E86850">
        <w:rPr>
          <w:rFonts w:eastAsia="Calibri"/>
        </w:rPr>
        <w:t xml:space="preserve">Argyll and </w:t>
      </w:r>
      <w:proofErr w:type="spellStart"/>
      <w:r w:rsidR="00E86850">
        <w:rPr>
          <w:rFonts w:eastAsia="Calibri"/>
        </w:rPr>
        <w:t>Bute</w:t>
      </w:r>
      <w:proofErr w:type="spellEnd"/>
      <w:r w:rsidR="00E86850">
        <w:rPr>
          <w:rFonts w:eastAsia="Calibri"/>
        </w:rPr>
        <w:t xml:space="preserve">; </w:t>
      </w:r>
      <w:r w:rsidR="00E31DCC" w:rsidRPr="004730F7">
        <w:rPr>
          <w:rFonts w:eastAsia="Calibri"/>
        </w:rPr>
        <w:t>and the Borders.</w:t>
      </w:r>
      <w:r w:rsidR="00E31DCC" w:rsidRPr="004730F7">
        <w:rPr>
          <w:rFonts w:eastAsia="Calibri"/>
          <w:i/>
        </w:rPr>
        <w:t xml:space="preserve"> </w:t>
      </w:r>
    </w:p>
    <w:p w14:paraId="122AADAA" w14:textId="77777777" w:rsidR="00E31DCC" w:rsidRDefault="00F21A99" w:rsidP="004730F7">
      <w:pPr>
        <w:spacing w:line="276" w:lineRule="auto"/>
        <w:rPr>
          <w:ins w:id="192" w:author="u440022" w:date="2018-07-12T18:16:00Z"/>
          <w:rFonts w:eastAsia="Calibri"/>
        </w:rPr>
      </w:pPr>
      <w:r>
        <w:rPr>
          <w:rFonts w:eastAsia="Calibri"/>
        </w:rPr>
        <w:t xml:space="preserve">Western Isles, Orkney and Shetland Islands groups have no also been established.  </w:t>
      </w:r>
    </w:p>
    <w:p w14:paraId="0A54FD78" w14:textId="77777777" w:rsidR="00862E6B" w:rsidRDefault="00862E6B" w:rsidP="004730F7">
      <w:pPr>
        <w:spacing w:line="276" w:lineRule="auto"/>
        <w:rPr>
          <w:rFonts w:eastAsia="Calibri"/>
        </w:rPr>
      </w:pPr>
      <w:ins w:id="193" w:author="u440022" w:date="2018-07-12T18:16:00Z">
        <w:r>
          <w:rPr>
            <w:rFonts w:eastAsia="Calibri"/>
          </w:rPr>
          <w:lastRenderedPageBreak/>
          <w:t>A ‘Formative Evaluation of the DYW Regional Groups</w:t>
        </w:r>
      </w:ins>
      <w:ins w:id="194" w:author="u440022" w:date="2018-07-12T18:17:00Z">
        <w:r>
          <w:rPr>
            <w:rFonts w:eastAsia="Calibri"/>
          </w:rPr>
          <w:t>’</w:t>
        </w:r>
      </w:ins>
      <w:ins w:id="195" w:author="u440022" w:date="2018-07-12T18:16:00Z">
        <w:r>
          <w:rPr>
            <w:rFonts w:eastAsia="Calibri"/>
          </w:rPr>
          <w:t xml:space="preserve"> has been </w:t>
        </w:r>
      </w:ins>
      <w:ins w:id="196" w:author="u440022" w:date="2018-07-12T18:17:00Z">
        <w:r>
          <w:rPr>
            <w:rFonts w:eastAsia="Calibri"/>
          </w:rPr>
          <w:t xml:space="preserve">undertaken by </w:t>
        </w:r>
        <w:proofErr w:type="spellStart"/>
        <w:r>
          <w:rPr>
            <w:rFonts w:eastAsia="Calibri"/>
          </w:rPr>
          <w:t>SQW</w:t>
        </w:r>
        <w:proofErr w:type="spellEnd"/>
        <w:r>
          <w:rPr>
            <w:rFonts w:eastAsia="Calibri"/>
          </w:rPr>
          <w:t xml:space="preserve"> </w:t>
        </w:r>
      </w:ins>
      <w:ins w:id="197" w:author="u440022" w:date="2018-07-12T18:23:00Z">
        <w:r>
          <w:rPr>
            <w:rFonts w:eastAsia="Calibri"/>
          </w:rPr>
          <w:t xml:space="preserve">which will include </w:t>
        </w:r>
      </w:ins>
      <w:ins w:id="198" w:author="u440022" w:date="2018-07-12T18:22:00Z">
        <w:r>
          <w:rPr>
            <w:rFonts w:eastAsia="Calibri"/>
          </w:rPr>
          <w:t>13 recommendations</w:t>
        </w:r>
      </w:ins>
      <w:ins w:id="199" w:author="u440022" w:date="2018-07-12T18:23:00Z">
        <w:r>
          <w:rPr>
            <w:rFonts w:eastAsia="Calibri"/>
          </w:rPr>
          <w:t>.  Publication date: September 2018</w:t>
        </w:r>
      </w:ins>
      <w:ins w:id="200" w:author="u440022" w:date="2018-07-12T18:22:00Z">
        <w:r>
          <w:rPr>
            <w:rFonts w:eastAsia="Calibri"/>
          </w:rPr>
          <w:t xml:space="preserve"> </w:t>
        </w:r>
      </w:ins>
      <w:ins w:id="201" w:author="u440022" w:date="2018-07-12T18:17:00Z">
        <w:r>
          <w:rPr>
            <w:rFonts w:eastAsia="Calibri"/>
          </w:rPr>
          <w:t xml:space="preserve"> </w:t>
        </w:r>
      </w:ins>
      <w:ins w:id="202" w:author="u440022" w:date="2018-07-12T18:16:00Z">
        <w:r>
          <w:rPr>
            <w:rFonts w:eastAsia="Calibri"/>
          </w:rPr>
          <w:t xml:space="preserve"> </w:t>
        </w:r>
      </w:ins>
    </w:p>
    <w:p w14:paraId="798CAC99" w14:textId="77777777" w:rsidR="00E31DCC" w:rsidDel="00862E6B" w:rsidRDefault="00E31DCC" w:rsidP="004730F7">
      <w:pPr>
        <w:spacing w:line="276" w:lineRule="auto"/>
        <w:rPr>
          <w:del w:id="203" w:author="u440022" w:date="2018-07-12T18:16:00Z"/>
          <w:rFonts w:eastAsia="Calibri"/>
        </w:rPr>
      </w:pPr>
      <w:del w:id="204" w:author="u440022" w:date="2018-07-12T18:16:00Z">
        <w:r w:rsidDel="00862E6B">
          <w:rPr>
            <w:rFonts w:eastAsia="Calibri"/>
          </w:rPr>
          <w:delText>For the latest information on DYW Regional Groups further information can be found here:</w:delText>
        </w:r>
      </w:del>
    </w:p>
    <w:p w14:paraId="24C658C7" w14:textId="77777777" w:rsidR="00E31DCC" w:rsidRPr="00DE1F2A" w:rsidRDefault="00862E6B" w:rsidP="004730F7">
      <w:pPr>
        <w:pStyle w:val="ListParagraph"/>
        <w:spacing w:line="276" w:lineRule="auto"/>
        <w:ind w:left="0"/>
        <w:rPr>
          <w:rFonts w:eastAsia="Calibri"/>
        </w:rPr>
      </w:pPr>
      <w:del w:id="205" w:author="u440022" w:date="2018-07-12T18:16:00Z">
        <w:r w:rsidDel="00862E6B">
          <w:fldChar w:fldCharType="begin"/>
        </w:r>
        <w:r w:rsidDel="00862E6B">
          <w:delInstrText xml:space="preserve"> HYPERLINK "http://www.employabilityinscotland.com/developing-young-workforce" </w:delInstrText>
        </w:r>
        <w:r w:rsidDel="00862E6B">
          <w:fldChar w:fldCharType="separate"/>
        </w:r>
        <w:r w:rsidR="00E31DCC" w:rsidRPr="00DE1F2A" w:rsidDel="00862E6B">
          <w:rPr>
            <w:rStyle w:val="Hyperlink"/>
            <w:rFonts w:eastAsia="Calibri"/>
          </w:rPr>
          <w:delText>http://www.employabilityinscotland.com/developing-young-workforce</w:delText>
        </w:r>
        <w:r w:rsidDel="00862E6B">
          <w:rPr>
            <w:rStyle w:val="Hyperlink"/>
            <w:rFonts w:eastAsia="Calibri"/>
          </w:rPr>
          <w:fldChar w:fldCharType="end"/>
        </w:r>
      </w:del>
      <w:r w:rsidR="00E31DCC" w:rsidRPr="00DE1F2A">
        <w:rPr>
          <w:rFonts w:eastAsia="Calibri"/>
        </w:rPr>
        <w:t xml:space="preserve"> </w:t>
      </w:r>
    </w:p>
    <w:p w14:paraId="6848930C" w14:textId="77777777" w:rsidR="00E31DCC" w:rsidRDefault="00E31DCC" w:rsidP="004730F7">
      <w:pPr>
        <w:spacing w:line="276" w:lineRule="auto"/>
        <w:rPr>
          <w:rFonts w:eastAsia="Calibri"/>
        </w:rPr>
      </w:pPr>
    </w:p>
    <w:p w14:paraId="433E1B83" w14:textId="77777777" w:rsidR="00E31DCC" w:rsidRDefault="004730F7" w:rsidP="004730F7">
      <w:r>
        <w:rPr>
          <w:b/>
        </w:rPr>
        <w:t xml:space="preserve">32. </w:t>
      </w:r>
      <w:r w:rsidR="00806485" w:rsidRPr="004730F7">
        <w:rPr>
          <w:b/>
        </w:rPr>
        <w:t xml:space="preserve"> </w:t>
      </w:r>
      <w:r w:rsidR="00E31DCC" w:rsidRPr="004730F7">
        <w:rPr>
          <w:b/>
        </w:rPr>
        <w:t>DYW Marketplace System</w:t>
      </w:r>
      <w:r w:rsidR="006E35CB" w:rsidRPr="004730F7">
        <w:rPr>
          <w:b/>
        </w:rPr>
        <w:t xml:space="preserve"> </w:t>
      </w:r>
      <w:r w:rsidR="00E31DCC">
        <w:t xml:space="preserve"> is </w:t>
      </w:r>
      <w:r w:rsidR="00E31DCC" w:rsidRPr="00E15F53">
        <w:t xml:space="preserve">a digital matching platform </w:t>
      </w:r>
      <w:r w:rsidR="00E31DCC">
        <w:t xml:space="preserve">that will </w:t>
      </w:r>
      <w:r w:rsidR="00E31DCC" w:rsidRPr="00E15F53">
        <w:t>allow empl</w:t>
      </w:r>
      <w:r w:rsidR="00E31DCC">
        <w:t>oyers to post offers of careers</w:t>
      </w:r>
      <w:r w:rsidR="00E31DCC" w:rsidRPr="00E15F53">
        <w:t>, skills and inspiration sessions to schools. Th</w:t>
      </w:r>
      <w:r w:rsidR="00E31DCC">
        <w:t xml:space="preserve">e system has </w:t>
      </w:r>
      <w:r w:rsidR="00E31DCC" w:rsidRPr="00E15F53">
        <w:t xml:space="preserve">been </w:t>
      </w:r>
      <w:r w:rsidR="00E31DCC">
        <w:t xml:space="preserve">developed as </w:t>
      </w:r>
      <w:r w:rsidR="00E31DCC" w:rsidRPr="00E15F53">
        <w:t xml:space="preserve">a partnership  between Edinburgh, </w:t>
      </w:r>
      <w:r w:rsidR="00E31DCC">
        <w:t xml:space="preserve">East and Mid Lothian DYW group and </w:t>
      </w:r>
      <w:r w:rsidR="00E31DCC" w:rsidRPr="00E15F53">
        <w:t>Skills Development Scotland, providing the digital expertise to build and host the platform</w:t>
      </w:r>
      <w:r w:rsidR="00E31DCC">
        <w:t xml:space="preserve">.  </w:t>
      </w:r>
      <w:r w:rsidR="00E31DCC" w:rsidRPr="00E15F53">
        <w:t xml:space="preserve"> </w:t>
      </w:r>
    </w:p>
    <w:p w14:paraId="40B23680" w14:textId="77777777" w:rsidR="004730F7" w:rsidRPr="004730F7" w:rsidRDefault="004730F7" w:rsidP="004730F7">
      <w:pPr>
        <w:rPr>
          <w:b/>
        </w:rPr>
      </w:pPr>
    </w:p>
    <w:p w14:paraId="0FE19209" w14:textId="77777777" w:rsidR="00E31DCC" w:rsidRDefault="00E31DCC" w:rsidP="004730F7">
      <w:pPr>
        <w:pStyle w:val="ListParagraph"/>
        <w:numPr>
          <w:ilvl w:val="0"/>
          <w:numId w:val="5"/>
        </w:numPr>
      </w:pPr>
      <w:r w:rsidRPr="00E15F53">
        <w:t xml:space="preserve">The Marketplace system </w:t>
      </w:r>
      <w:r>
        <w:t xml:space="preserve">builds on and </w:t>
      </w:r>
      <w:r w:rsidRPr="00E15F53">
        <w:t xml:space="preserve">is accessed through existing </w:t>
      </w:r>
      <w:proofErr w:type="spellStart"/>
      <w:r w:rsidRPr="00E15F53">
        <w:t>SDS</w:t>
      </w:r>
      <w:proofErr w:type="spellEnd"/>
      <w:r w:rsidRPr="00E15F53">
        <w:t xml:space="preserve"> </w:t>
      </w:r>
      <w:r>
        <w:t xml:space="preserve">digital platforms </w:t>
      </w:r>
      <w:r w:rsidRPr="00E15F53">
        <w:t xml:space="preserve">  Teachers access the system through </w:t>
      </w:r>
      <w:hyperlink r:id="rId108" w:history="1">
        <w:r w:rsidRPr="007C72D0">
          <w:rPr>
            <w:rStyle w:val="Hyperlink"/>
          </w:rPr>
          <w:t>My World of Work</w:t>
        </w:r>
      </w:hyperlink>
      <w:r w:rsidRPr="00E15F53">
        <w:t xml:space="preserve"> and employers access the system through the </w:t>
      </w:r>
      <w:hyperlink r:id="rId109" w:history="1">
        <w:r w:rsidRPr="007C72D0">
          <w:rPr>
            <w:rStyle w:val="Hyperlink"/>
          </w:rPr>
          <w:t>Our Skills Force website</w:t>
        </w:r>
      </w:hyperlink>
      <w:r>
        <w:t xml:space="preserve"> using existing log-ins</w:t>
      </w:r>
      <w:r w:rsidRPr="00E15F53">
        <w:t xml:space="preserve">. </w:t>
      </w:r>
    </w:p>
    <w:p w14:paraId="5BAC2C53" w14:textId="77777777" w:rsidR="00E31DCC" w:rsidRDefault="00E31DCC" w:rsidP="004730F7">
      <w:pPr>
        <w:pStyle w:val="ListParagraph"/>
        <w:numPr>
          <w:ilvl w:val="0"/>
          <w:numId w:val="5"/>
        </w:numPr>
      </w:pPr>
      <w:r w:rsidRPr="00E15F53">
        <w:t xml:space="preserve">A pilot has been </w:t>
      </w:r>
      <w:r>
        <w:t xml:space="preserve">successfully </w:t>
      </w:r>
      <w:r w:rsidRPr="00E15F53">
        <w:t xml:space="preserve">completed </w:t>
      </w:r>
      <w:r>
        <w:t xml:space="preserve">by </w:t>
      </w:r>
      <w:r w:rsidRPr="00E15F53">
        <w:t xml:space="preserve"> the Edinburgh, East and Mid Lothian Developing the Young Workforce group.</w:t>
      </w:r>
      <w:r>
        <w:t xml:space="preserve">  </w:t>
      </w:r>
      <w:r w:rsidRPr="00E15F53">
        <w:t xml:space="preserve">Marketplace </w:t>
      </w:r>
      <w:r>
        <w:t xml:space="preserve">is currently being </w:t>
      </w:r>
      <w:r w:rsidRPr="00E15F53">
        <w:t xml:space="preserve">rolled out  to other DYW groups across Scotland </w:t>
      </w:r>
      <w:r>
        <w:t>.  Currently DYW Glasgow, DYW North East and DYW Ayrshire are piloting the system.</w:t>
      </w:r>
    </w:p>
    <w:p w14:paraId="772D49CF" w14:textId="77777777" w:rsidR="007368E3" w:rsidRDefault="007368E3" w:rsidP="004730F7">
      <w:pPr>
        <w:pStyle w:val="ListParagraph"/>
        <w:numPr>
          <w:ilvl w:val="0"/>
          <w:numId w:val="5"/>
        </w:numPr>
      </w:pPr>
      <w:r>
        <w:t>For teachers: Teachers can search for opportunities listed by employers or use Founders 4 Schools to find and invite business leaders to an event at https://www.myworldofwork.co.uk/marketplace</w:t>
      </w:r>
    </w:p>
    <w:p w14:paraId="1F758C5A" w14:textId="77777777" w:rsidR="007368E3" w:rsidRPr="00AE53E0" w:rsidRDefault="007368E3" w:rsidP="004730F7">
      <w:pPr>
        <w:pStyle w:val="ListParagraph"/>
        <w:numPr>
          <w:ilvl w:val="0"/>
          <w:numId w:val="5"/>
        </w:numPr>
        <w:rPr>
          <w:b/>
        </w:rPr>
      </w:pPr>
      <w:r>
        <w:t xml:space="preserve">For employers: Employers can share the opportunity they’d like to offer through </w:t>
      </w:r>
      <w:hyperlink r:id="rId110" w:history="1">
        <w:r w:rsidRPr="00E2387D">
          <w:rPr>
            <w:rStyle w:val="Hyperlink"/>
          </w:rPr>
          <w:t>https://www.ourskillsforce.co.uk/marketplace</w:t>
        </w:r>
      </w:hyperlink>
    </w:p>
    <w:p w14:paraId="7B961FCD" w14:textId="77777777" w:rsidR="00E31DCC" w:rsidRDefault="00E31DCC" w:rsidP="00DE1F2A">
      <w:pPr>
        <w:pStyle w:val="ListParagraph"/>
        <w:rPr>
          <w:b/>
        </w:rPr>
      </w:pPr>
    </w:p>
    <w:p w14:paraId="494EE3C6" w14:textId="77777777" w:rsidR="00E31DCC" w:rsidRDefault="00E31DCC" w:rsidP="006E35CB">
      <w:pPr>
        <w:rPr>
          <w:rStyle w:val="Hyperlink"/>
        </w:rPr>
      </w:pPr>
      <w:r>
        <w:t xml:space="preserve">Contact:  </w:t>
      </w:r>
      <w:hyperlink r:id="rId111" w:history="1">
        <w:r w:rsidR="00B45BD8" w:rsidRPr="00B269F4">
          <w:rPr>
            <w:rStyle w:val="Hyperlink"/>
          </w:rPr>
          <w:t>Steven.Turnbull@gov.scot</w:t>
        </w:r>
      </w:hyperlink>
      <w:r w:rsidR="00B45BD8">
        <w:t xml:space="preserve"> </w:t>
      </w:r>
    </w:p>
    <w:p w14:paraId="7284F6C6" w14:textId="77777777" w:rsidR="0008610A" w:rsidRDefault="0008610A">
      <w:pPr>
        <w:rPr>
          <w:b/>
        </w:rPr>
      </w:pPr>
      <w:r>
        <w:rPr>
          <w:b/>
        </w:rPr>
        <w:br w:type="page"/>
      </w:r>
    </w:p>
    <w:p w14:paraId="71FBED95" w14:textId="77777777" w:rsidR="002B1B50" w:rsidRPr="00E31DCC" w:rsidRDefault="002B1B50" w:rsidP="005442DE">
      <w:pPr>
        <w:pStyle w:val="Title"/>
      </w:pPr>
      <w:r w:rsidRPr="00E31DCC">
        <w:lastRenderedPageBreak/>
        <w:t>Inspection and review</w:t>
      </w:r>
    </w:p>
    <w:p w14:paraId="68D65D72" w14:textId="77777777" w:rsidR="002B1B50" w:rsidRDefault="002B1B50" w:rsidP="004730F7">
      <w:pPr>
        <w:rPr>
          <w:b/>
        </w:rPr>
      </w:pPr>
    </w:p>
    <w:p w14:paraId="02CBC30C" w14:textId="77777777" w:rsidR="00DD174F" w:rsidRDefault="004730F7" w:rsidP="004730F7">
      <w:r w:rsidRPr="004730F7">
        <w:rPr>
          <w:b/>
        </w:rPr>
        <w:t>33</w:t>
      </w:r>
      <w:r>
        <w:t xml:space="preserve">. </w:t>
      </w:r>
      <w:r w:rsidR="00412A57">
        <w:t xml:space="preserve"> </w:t>
      </w:r>
      <w:r w:rsidR="006E35CB" w:rsidRPr="00211456">
        <w:t>Focus on DYW and implementation of CES 3-18 and the WPS in</w:t>
      </w:r>
      <w:r w:rsidR="006E35CB" w:rsidRPr="004730F7">
        <w:rPr>
          <w:b/>
        </w:rPr>
        <w:t xml:space="preserve"> e</w:t>
      </w:r>
      <w:r w:rsidR="00C25B5A" w:rsidRPr="004730F7">
        <w:rPr>
          <w:b/>
        </w:rPr>
        <w:t xml:space="preserve">arly years, primary and secondary general inspections </w:t>
      </w:r>
      <w:r w:rsidR="006E35CB" w:rsidRPr="00211456">
        <w:t xml:space="preserve">from August 2016.  </w:t>
      </w:r>
      <w:r w:rsidR="00901DA6" w:rsidRPr="00211456">
        <w:t xml:space="preserve">There is a </w:t>
      </w:r>
      <w:r w:rsidR="00104DE3" w:rsidRPr="00211456">
        <w:t xml:space="preserve">specific focus on </w:t>
      </w:r>
      <w:r w:rsidR="00901DA6" w:rsidRPr="00211456">
        <w:t xml:space="preserve">the </w:t>
      </w:r>
      <w:r w:rsidR="00104DE3" w:rsidRPr="00211456">
        <w:t>Learning pathways theme from 2.2 Curriculum in secondary inspections.</w:t>
      </w:r>
    </w:p>
    <w:p w14:paraId="5E0654A9" w14:textId="77777777" w:rsidR="00DD174F" w:rsidRDefault="00DD174F" w:rsidP="004730F7">
      <w:pPr>
        <w:pStyle w:val="ListParagraph"/>
        <w:numPr>
          <w:ilvl w:val="0"/>
          <w:numId w:val="8"/>
        </w:numPr>
        <w:spacing w:after="200" w:line="276" w:lineRule="auto"/>
        <w:ind w:left="0" w:firstLine="0"/>
      </w:pPr>
      <w:r>
        <w:t xml:space="preserve">The new full establishment inspection model has a focus on the theme of Learning Pathways from quality indicator 2.2 Curriculum in </w:t>
      </w:r>
      <w:r w:rsidRPr="00E874A8">
        <w:rPr>
          <w:i/>
        </w:rPr>
        <w:t>How Good is Our School</w:t>
      </w:r>
      <w:r>
        <w:t xml:space="preserve"> (fourth edition).  </w:t>
      </w:r>
      <w:hyperlink r:id="rId112" w:history="1">
        <w:r w:rsidRPr="00BC22D9">
          <w:rPr>
            <w:rStyle w:val="Hyperlink"/>
          </w:rPr>
          <w:t>https://education.gov.scot/improvement/Documents/Frameworks_SelfEvaluation/FRWK2_NIHeditHGIOS/FRWK2_HGIOS4.pdf</w:t>
        </w:r>
      </w:hyperlink>
    </w:p>
    <w:p w14:paraId="33EAC52B" w14:textId="77777777" w:rsidR="00DD174F" w:rsidRDefault="00DD174F" w:rsidP="004730F7">
      <w:pPr>
        <w:pStyle w:val="ListParagraph"/>
        <w:numPr>
          <w:ilvl w:val="0"/>
          <w:numId w:val="8"/>
        </w:numPr>
        <w:spacing w:after="200" w:line="276" w:lineRule="auto"/>
        <w:ind w:left="0" w:firstLine="0"/>
      </w:pPr>
      <w:r>
        <w:t xml:space="preserve">This is providing evidence of the progress schools are making in providing flexible learning pathways for young people to meet a range of different needs and aspirations. It also evaluates the breadth of opportunities on offer including work-based learning and vocational qualifications. </w:t>
      </w:r>
    </w:p>
    <w:p w14:paraId="509AD112" w14:textId="77777777" w:rsidR="002B1B50" w:rsidRPr="00DB495B" w:rsidRDefault="00DD174F" w:rsidP="004730F7">
      <w:pPr>
        <w:pStyle w:val="ListParagraph"/>
        <w:numPr>
          <w:ilvl w:val="0"/>
          <w:numId w:val="8"/>
        </w:numPr>
        <w:spacing w:after="200" w:line="276" w:lineRule="auto"/>
        <w:ind w:left="0" w:firstLine="0"/>
      </w:pPr>
      <w:r>
        <w:t xml:space="preserve">Within Leadership of Change (quality indicator 1.3), inspectors gather evidence on how well schools work with partners such as colleges, employers and third sector </w:t>
      </w:r>
      <w:proofErr w:type="spellStart"/>
      <w:r>
        <w:t>organisations</w:t>
      </w:r>
      <w:proofErr w:type="spellEnd"/>
      <w:r>
        <w:t xml:space="preserve"> to plan learning pathways and how well the Career Education Standard (3-18) and the Work Placements Standard are being implemented.</w:t>
      </w:r>
    </w:p>
    <w:p w14:paraId="5E538032" w14:textId="77777777" w:rsidR="002B1B50" w:rsidRDefault="002B1B50" w:rsidP="004730F7">
      <w:pPr>
        <w:pStyle w:val="ListParagraph"/>
        <w:ind w:left="0"/>
      </w:pPr>
    </w:p>
    <w:p w14:paraId="4469E424" w14:textId="77777777" w:rsidR="002B1B50" w:rsidRDefault="004730F7" w:rsidP="004730F7">
      <w:r>
        <w:rPr>
          <w:b/>
        </w:rPr>
        <w:t xml:space="preserve">34.  </w:t>
      </w:r>
      <w:r w:rsidR="00412A57" w:rsidRPr="004730F7">
        <w:rPr>
          <w:b/>
        </w:rPr>
        <w:t xml:space="preserve">  </w:t>
      </w:r>
      <w:r w:rsidR="001615E6" w:rsidRPr="004730F7">
        <w:rPr>
          <w:b/>
        </w:rPr>
        <w:t>New</w:t>
      </w:r>
      <w:r w:rsidR="006E35CB" w:rsidRPr="004730F7">
        <w:rPr>
          <w:b/>
        </w:rPr>
        <w:t xml:space="preserve"> </w:t>
      </w:r>
      <w:r w:rsidR="002B1B50" w:rsidRPr="004730F7">
        <w:rPr>
          <w:b/>
        </w:rPr>
        <w:t>College arrangements in place from January 2017</w:t>
      </w:r>
      <w:r w:rsidR="00412A57" w:rsidRPr="004730F7">
        <w:rPr>
          <w:b/>
        </w:rPr>
        <w:t xml:space="preserve">  - see item </w:t>
      </w:r>
      <w:commentRangeStart w:id="206"/>
      <w:r w:rsidR="00412A57" w:rsidRPr="004730F7">
        <w:rPr>
          <w:b/>
        </w:rPr>
        <w:t>14</w:t>
      </w:r>
      <w:commentRangeEnd w:id="206"/>
      <w:r w:rsidR="00D96FA6">
        <w:rPr>
          <w:rStyle w:val="CommentReference"/>
        </w:rPr>
        <w:commentReference w:id="206"/>
      </w:r>
      <w:r w:rsidR="002B1B50">
        <w:t xml:space="preserve">.  </w:t>
      </w:r>
    </w:p>
    <w:p w14:paraId="2D621B16" w14:textId="77777777" w:rsidR="00967BAB" w:rsidRDefault="00967BAB" w:rsidP="004730F7">
      <w:pPr>
        <w:pStyle w:val="ListParagraph"/>
        <w:ind w:left="0"/>
        <w:rPr>
          <w:b/>
        </w:rPr>
      </w:pPr>
    </w:p>
    <w:p w14:paraId="27B5E4F3" w14:textId="77777777" w:rsidR="00967BAB" w:rsidRDefault="00967BAB" w:rsidP="004730F7">
      <w:pPr>
        <w:pStyle w:val="ListParagraph"/>
        <w:numPr>
          <w:ilvl w:val="0"/>
          <w:numId w:val="6"/>
        </w:numPr>
        <w:ind w:left="0" w:firstLine="0"/>
        <w:rPr>
          <w:b/>
        </w:rPr>
      </w:pPr>
      <w:r>
        <w:rPr>
          <w:b/>
        </w:rPr>
        <w:t>How good is our College?</w:t>
      </w:r>
    </w:p>
    <w:p w14:paraId="081CFC79" w14:textId="77777777" w:rsidR="00967BAB" w:rsidRPr="00967BAB" w:rsidRDefault="00FB2E69" w:rsidP="004730F7">
      <w:hyperlink r:id="rId113" w:history="1">
        <w:r w:rsidR="001615E6" w:rsidRPr="00E054AD">
          <w:rPr>
            <w:rStyle w:val="Hyperlink"/>
          </w:rPr>
          <w:t>https://education.gov.scot/improvement/Pages/frwk18-hgiocollege.aspx</w:t>
        </w:r>
      </w:hyperlink>
      <w:r w:rsidR="00967BAB">
        <w:t xml:space="preserve"> </w:t>
      </w:r>
    </w:p>
    <w:p w14:paraId="5B0E584A" w14:textId="77777777" w:rsidR="00967BAB" w:rsidRDefault="00967BAB" w:rsidP="004730F7">
      <w:pPr>
        <w:pStyle w:val="ListParagraph"/>
        <w:ind w:left="0"/>
        <w:rPr>
          <w:b/>
        </w:rPr>
      </w:pPr>
    </w:p>
    <w:p w14:paraId="505E00C6" w14:textId="77777777" w:rsidR="00967BAB" w:rsidRPr="00227CE7" w:rsidRDefault="00967BAB" w:rsidP="004730F7">
      <w:pPr>
        <w:pStyle w:val="ListParagraph"/>
        <w:numPr>
          <w:ilvl w:val="0"/>
          <w:numId w:val="6"/>
        </w:numPr>
        <w:ind w:left="0" w:firstLine="0"/>
        <w:rPr>
          <w:b/>
        </w:rPr>
      </w:pPr>
      <w:r w:rsidRPr="00967BAB">
        <w:rPr>
          <w:b/>
        </w:rPr>
        <w:t>Arrangements for assuring and improving the quality of provision and services in Scotland’s colleges</w:t>
      </w:r>
      <w:r w:rsidR="00227CE7">
        <w:rPr>
          <w:b/>
        </w:rPr>
        <w:t xml:space="preserve"> </w:t>
      </w:r>
      <w:r w:rsidRPr="00227CE7">
        <w:rPr>
          <w:b/>
        </w:rPr>
        <w:t>December 2016</w:t>
      </w:r>
    </w:p>
    <w:p w14:paraId="4150895E" w14:textId="77777777" w:rsidR="00967BAB" w:rsidRDefault="00FB2E69" w:rsidP="004730F7">
      <w:hyperlink r:id="rId114" w:history="1">
        <w:r w:rsidR="001615E6" w:rsidRPr="00E054AD">
          <w:rPr>
            <w:rStyle w:val="Hyperlink"/>
          </w:rPr>
          <w:t>https://education.gov.scot/improvement/Documents/frwk18-arrangements-scotlands-colleges161216.pdf</w:t>
        </w:r>
      </w:hyperlink>
      <w:r w:rsidR="00967BAB">
        <w:t xml:space="preserve"> </w:t>
      </w:r>
    </w:p>
    <w:p w14:paraId="49B2A208" w14:textId="77777777" w:rsidR="00104DE3" w:rsidRDefault="00104DE3" w:rsidP="00806485">
      <w:pPr>
        <w:pStyle w:val="ListParagraph"/>
        <w:ind w:left="0"/>
      </w:pPr>
    </w:p>
    <w:p w14:paraId="64FEE04D" w14:textId="77777777" w:rsidR="00104DE3" w:rsidRDefault="00104DE3" w:rsidP="00806485">
      <w:pPr>
        <w:pStyle w:val="ListParagraph"/>
        <w:ind w:left="0"/>
      </w:pPr>
    </w:p>
    <w:p w14:paraId="20EFCA2F" w14:textId="77777777" w:rsidR="002B1B50" w:rsidRPr="004730F7" w:rsidRDefault="004730F7" w:rsidP="004730F7">
      <w:pPr>
        <w:rPr>
          <w:b/>
        </w:rPr>
      </w:pPr>
      <w:r>
        <w:rPr>
          <w:b/>
        </w:rPr>
        <w:t xml:space="preserve">35.  </w:t>
      </w:r>
      <w:r w:rsidR="00412A57" w:rsidRPr="004730F7">
        <w:rPr>
          <w:b/>
        </w:rPr>
        <w:t xml:space="preserve"> </w:t>
      </w:r>
      <w:r w:rsidR="00A46D1F" w:rsidRPr="004730F7">
        <w:rPr>
          <w:b/>
        </w:rPr>
        <w:t xml:space="preserve">Career Information and Guidance reviews </w:t>
      </w:r>
      <w:r w:rsidR="002B1B50" w:rsidRPr="004730F7">
        <w:rPr>
          <w:b/>
        </w:rPr>
        <w:t xml:space="preserve">published </w:t>
      </w:r>
      <w:r w:rsidR="00246408" w:rsidRPr="004730F7">
        <w:rPr>
          <w:b/>
        </w:rPr>
        <w:t>sin</w:t>
      </w:r>
      <w:r w:rsidR="002E3FDA" w:rsidRPr="004730F7">
        <w:rPr>
          <w:b/>
        </w:rPr>
        <w:t>ce</w:t>
      </w:r>
      <w:r w:rsidR="00246408" w:rsidRPr="004730F7">
        <w:rPr>
          <w:b/>
        </w:rPr>
        <w:t xml:space="preserve"> August </w:t>
      </w:r>
      <w:commentRangeStart w:id="207"/>
      <w:r w:rsidR="00246408" w:rsidRPr="004730F7">
        <w:rPr>
          <w:b/>
        </w:rPr>
        <w:t>2016</w:t>
      </w:r>
      <w:commentRangeEnd w:id="207"/>
      <w:r w:rsidR="00D96FA6">
        <w:rPr>
          <w:rStyle w:val="CommentReference"/>
        </w:rPr>
        <w:commentReference w:id="207"/>
      </w:r>
      <w:r w:rsidR="00A46D1F" w:rsidRPr="004730F7">
        <w:rPr>
          <w:b/>
        </w:rPr>
        <w:t>:</w:t>
      </w:r>
    </w:p>
    <w:p w14:paraId="2A2C293E" w14:textId="77777777" w:rsidR="00211456" w:rsidRDefault="00211456" w:rsidP="00806485">
      <w:pPr>
        <w:pStyle w:val="ListParagraph"/>
        <w:ind w:left="0"/>
        <w:rPr>
          <w:b/>
        </w:rPr>
      </w:pPr>
    </w:p>
    <w:p w14:paraId="7B3703E4" w14:textId="77777777" w:rsidR="002B1B50" w:rsidRDefault="002B1B50" w:rsidP="00806485">
      <w:pPr>
        <w:pStyle w:val="ListParagraph"/>
        <w:numPr>
          <w:ilvl w:val="0"/>
          <w:numId w:val="7"/>
        </w:numPr>
        <w:ind w:left="0" w:firstLine="0"/>
      </w:pPr>
      <w:r>
        <w:t>Highland</w:t>
      </w:r>
      <w:r w:rsidR="00A46D1F">
        <w:t xml:space="preserve"> Council:  </w:t>
      </w:r>
      <w:hyperlink r:id="rId115" w:history="1">
        <w:r w:rsidR="00246408" w:rsidRPr="00E2387D">
          <w:rPr>
            <w:rStyle w:val="Hyperlink"/>
          </w:rPr>
          <w:t>https://www.education.gov.scot/assets/contactorganisationinspectionreports/ciaghighland111216.pdf</w:t>
        </w:r>
      </w:hyperlink>
      <w:r w:rsidR="00246408">
        <w:t xml:space="preserve"> </w:t>
      </w:r>
    </w:p>
    <w:p w14:paraId="089D2FE7" w14:textId="77777777" w:rsidR="00104DE3" w:rsidRDefault="00104DE3" w:rsidP="00806485">
      <w:pPr>
        <w:pStyle w:val="ListParagraph"/>
        <w:ind w:left="0"/>
      </w:pPr>
    </w:p>
    <w:p w14:paraId="11435DF4" w14:textId="77777777" w:rsidR="002B1B50" w:rsidRDefault="002B1B50" w:rsidP="00806485">
      <w:pPr>
        <w:pStyle w:val="ListParagraph"/>
        <w:numPr>
          <w:ilvl w:val="0"/>
          <w:numId w:val="7"/>
        </w:numPr>
        <w:ind w:left="0" w:firstLine="0"/>
      </w:pPr>
      <w:r>
        <w:t>Renfrewshire</w:t>
      </w:r>
      <w:r w:rsidR="00246408">
        <w:t xml:space="preserve"> Council</w:t>
      </w:r>
      <w:r w:rsidR="00A46D1F">
        <w:t xml:space="preserve">:  </w:t>
      </w:r>
      <w:hyperlink r:id="rId116" w:history="1">
        <w:r w:rsidR="00246408" w:rsidRPr="00E2387D">
          <w:rPr>
            <w:rStyle w:val="Hyperlink"/>
          </w:rPr>
          <w:t>https://www.education.gov.scot/assets/contactorganisationinspectionreports/ciagrenfrewshire091216.pdf</w:t>
        </w:r>
      </w:hyperlink>
      <w:r w:rsidR="00246408">
        <w:t xml:space="preserve"> </w:t>
      </w:r>
    </w:p>
    <w:p w14:paraId="6078137C" w14:textId="77777777" w:rsidR="00104DE3" w:rsidRDefault="00104DE3" w:rsidP="00806485">
      <w:pPr>
        <w:pStyle w:val="ListParagraph"/>
        <w:ind w:left="0"/>
      </w:pPr>
    </w:p>
    <w:p w14:paraId="79905E93" w14:textId="77777777" w:rsidR="00C25B5A" w:rsidRDefault="00246408" w:rsidP="00806485">
      <w:pPr>
        <w:pStyle w:val="ListParagraph"/>
        <w:numPr>
          <w:ilvl w:val="0"/>
          <w:numId w:val="7"/>
        </w:numPr>
        <w:ind w:left="0" w:firstLine="0"/>
      </w:pPr>
      <w:r>
        <w:lastRenderedPageBreak/>
        <w:t>North</w:t>
      </w:r>
      <w:r w:rsidR="00A46D1F">
        <w:t xml:space="preserve"> </w:t>
      </w:r>
      <w:proofErr w:type="spellStart"/>
      <w:r w:rsidR="00A46D1F">
        <w:t>Lanarkshire</w:t>
      </w:r>
      <w:proofErr w:type="spellEnd"/>
      <w:r>
        <w:t xml:space="preserve"> Council follow-up review:  </w:t>
      </w:r>
      <w:hyperlink r:id="rId117" w:history="1">
        <w:r w:rsidRPr="00E2387D">
          <w:rPr>
            <w:rStyle w:val="Hyperlink"/>
          </w:rPr>
          <w:t>https://www.education.gov.scot/assets/contactorganisationinspectionreports/ciagnorthlanfollow251116.pdf</w:t>
        </w:r>
      </w:hyperlink>
      <w:r>
        <w:t xml:space="preserve"> </w:t>
      </w:r>
    </w:p>
    <w:p w14:paraId="32892823" w14:textId="77777777" w:rsidR="00104DE3" w:rsidRDefault="00104DE3" w:rsidP="00806485">
      <w:pPr>
        <w:pStyle w:val="ListParagraph"/>
        <w:ind w:left="0"/>
      </w:pPr>
    </w:p>
    <w:p w14:paraId="52D58E92" w14:textId="77777777" w:rsidR="00C25B5A" w:rsidRDefault="00C25B5A" w:rsidP="00806485">
      <w:pPr>
        <w:pStyle w:val="ListParagraph"/>
        <w:ind w:left="0"/>
      </w:pPr>
    </w:p>
    <w:p w14:paraId="65CB584B" w14:textId="77777777" w:rsidR="00767052" w:rsidRPr="00211456" w:rsidRDefault="004730F7" w:rsidP="004730F7">
      <w:r>
        <w:rPr>
          <w:b/>
        </w:rPr>
        <w:t xml:space="preserve">36.  </w:t>
      </w:r>
      <w:r w:rsidR="00104DE3" w:rsidRPr="004730F7">
        <w:rPr>
          <w:b/>
        </w:rPr>
        <w:t xml:space="preserve">The </w:t>
      </w:r>
      <w:r w:rsidR="00A757DF" w:rsidRPr="004730F7">
        <w:rPr>
          <w:b/>
        </w:rPr>
        <w:t xml:space="preserve">Review of </w:t>
      </w:r>
      <w:r w:rsidR="00104DE3" w:rsidRPr="004730F7">
        <w:rPr>
          <w:b/>
        </w:rPr>
        <w:t xml:space="preserve">the Career Education and Work Placements </w:t>
      </w:r>
      <w:r w:rsidR="00A757DF" w:rsidRPr="004730F7">
        <w:rPr>
          <w:b/>
        </w:rPr>
        <w:t xml:space="preserve">Standards and </w:t>
      </w:r>
      <w:r w:rsidR="00104DE3" w:rsidRPr="004730F7">
        <w:rPr>
          <w:b/>
        </w:rPr>
        <w:t xml:space="preserve">the </w:t>
      </w:r>
      <w:r w:rsidR="00A757DF" w:rsidRPr="004730F7">
        <w:rPr>
          <w:b/>
        </w:rPr>
        <w:t>Guidance</w:t>
      </w:r>
      <w:r w:rsidR="00A757DF" w:rsidRPr="00211456">
        <w:t xml:space="preserve"> </w:t>
      </w:r>
      <w:r w:rsidR="00104DE3" w:rsidRPr="004730F7">
        <w:rPr>
          <w:b/>
        </w:rPr>
        <w:t>on School/Employer Partnerships</w:t>
      </w:r>
      <w:r w:rsidR="00104DE3" w:rsidRPr="00211456">
        <w:t>.  Th</w:t>
      </w:r>
      <w:r w:rsidR="00900682">
        <w:t>is</w:t>
      </w:r>
      <w:r w:rsidR="00104DE3" w:rsidRPr="00211456">
        <w:t xml:space="preserve"> review looked at the pace of implementation and whether the expectations set out in the st</w:t>
      </w:r>
      <w:r w:rsidR="00901DA6" w:rsidRPr="00211456">
        <w:t xml:space="preserve">andards were ambitious enough.  Evidence was gathered from ongoing CIAG and general inspection activity and from: visits to 27 secondary schools and 3 </w:t>
      </w:r>
      <w:proofErr w:type="spellStart"/>
      <w:r w:rsidR="00901DA6" w:rsidRPr="00211456">
        <w:t>ASN</w:t>
      </w:r>
      <w:proofErr w:type="spellEnd"/>
      <w:r w:rsidR="00901DA6" w:rsidRPr="00211456">
        <w:t xml:space="preserve"> schools across 13</w:t>
      </w:r>
      <w:r w:rsidR="00A757DF" w:rsidRPr="00211456">
        <w:t xml:space="preserve"> authorities</w:t>
      </w:r>
      <w:r w:rsidR="00901DA6" w:rsidRPr="00211456">
        <w:t xml:space="preserve">; 72 </w:t>
      </w:r>
      <w:proofErr w:type="spellStart"/>
      <w:r w:rsidR="00901DA6" w:rsidRPr="00211456">
        <w:t>HT</w:t>
      </w:r>
      <w:proofErr w:type="spellEnd"/>
      <w:r w:rsidR="00901DA6" w:rsidRPr="00211456">
        <w:t xml:space="preserve"> responses via the annual </w:t>
      </w:r>
      <w:proofErr w:type="spellStart"/>
      <w:r w:rsidR="00901DA6" w:rsidRPr="00211456">
        <w:t>SDS</w:t>
      </w:r>
      <w:proofErr w:type="spellEnd"/>
      <w:r w:rsidR="00901DA6" w:rsidRPr="00211456">
        <w:t xml:space="preserve"> survey; just under 500 responses to an Education Scotland survey and responses from 46 employers via the FSB and CBI.   </w:t>
      </w:r>
      <w:hyperlink r:id="rId118" w:history="1">
        <w:r w:rsidR="00901DA6" w:rsidRPr="0005475C">
          <w:rPr>
            <w:rStyle w:val="Hyperlink"/>
          </w:rPr>
          <w:t xml:space="preserve">The </w:t>
        </w:r>
        <w:r w:rsidR="0005475C" w:rsidRPr="0005475C">
          <w:rPr>
            <w:rStyle w:val="Hyperlink"/>
          </w:rPr>
          <w:t>report</w:t>
        </w:r>
      </w:hyperlink>
      <w:r w:rsidR="0005475C">
        <w:t xml:space="preserve"> has been</w:t>
      </w:r>
      <w:r w:rsidR="00901DA6" w:rsidRPr="00211456">
        <w:t xml:space="preserve"> published in May 2017.</w:t>
      </w:r>
    </w:p>
    <w:p w14:paraId="45072C9B" w14:textId="77777777" w:rsidR="00901DA6" w:rsidRPr="00211456" w:rsidRDefault="00901DA6" w:rsidP="00806485">
      <w:pPr>
        <w:pStyle w:val="ListParagraph"/>
        <w:ind w:left="0"/>
      </w:pPr>
    </w:p>
    <w:p w14:paraId="3F471DB6" w14:textId="77777777" w:rsidR="00901DA6" w:rsidRPr="00211456" w:rsidRDefault="00901DA6" w:rsidP="00104DE3">
      <w:pPr>
        <w:pStyle w:val="ListParagraph"/>
        <w:ind w:left="0"/>
      </w:pPr>
      <w:r w:rsidRPr="00211456">
        <w:t>Contact: Peter.connelly@educationscotland.gsi.gov.uk</w:t>
      </w:r>
    </w:p>
    <w:p w14:paraId="264B9C12" w14:textId="77777777" w:rsidR="0085753D" w:rsidRDefault="0085753D" w:rsidP="00DE1F2A">
      <w:pPr>
        <w:rPr>
          <w:b/>
        </w:rPr>
      </w:pPr>
    </w:p>
    <w:p w14:paraId="3DAF26EC" w14:textId="77777777" w:rsidR="006E35CB" w:rsidRPr="00DE1F2A" w:rsidRDefault="00901DA6" w:rsidP="006E35CB">
      <w:pPr>
        <w:pStyle w:val="Title"/>
      </w:pPr>
      <w:r>
        <w:t xml:space="preserve">Scottish Attainment Challenge </w:t>
      </w:r>
    </w:p>
    <w:p w14:paraId="0374F10C" w14:textId="77777777" w:rsidR="00A424E0" w:rsidRPr="004730F7" w:rsidRDefault="004730F7" w:rsidP="004730F7">
      <w:pPr>
        <w:rPr>
          <w:b/>
        </w:rPr>
      </w:pPr>
      <w:r w:rsidRPr="004730F7">
        <w:rPr>
          <w:b/>
        </w:rPr>
        <w:t>37.</w:t>
      </w:r>
      <w:r>
        <w:t xml:space="preserve">  </w:t>
      </w:r>
      <w:r w:rsidR="00A424E0" w:rsidRPr="00414C2F">
        <w:t>The Scottish Attainment Challenge</w:t>
      </w:r>
      <w:r w:rsidR="006B2808">
        <w:t xml:space="preserve"> (SAC)</w:t>
      </w:r>
      <w:r w:rsidR="00A424E0" w:rsidRPr="00414C2F">
        <w:t>is about achieving equity in educational outcomes, with a particular focus on closing the poverty-related attainment gap</w:t>
      </w:r>
      <w:r w:rsidR="00A424E0" w:rsidRPr="004730F7">
        <w:rPr>
          <w:b/>
        </w:rPr>
        <w:t>.</w:t>
      </w:r>
      <w:r w:rsidR="00412A57" w:rsidRPr="004730F7">
        <w:rPr>
          <w:b/>
        </w:rPr>
        <w:t xml:space="preserve"> </w:t>
      </w:r>
      <w:r w:rsidR="00A424E0" w:rsidRPr="00414C2F">
        <w:t>In order to achieve this goal a team of Attainment Advisors support schools and local authorities to focus on and accelerate targeted improvement activity particularly in literacy, numeracy and health and wellbeing</w:t>
      </w:r>
      <w:r>
        <w:t xml:space="preserve">. </w:t>
      </w:r>
    </w:p>
    <w:p w14:paraId="38500D83" w14:textId="77777777" w:rsidR="00A424E0" w:rsidRPr="00414C2F" w:rsidRDefault="00A424E0" w:rsidP="004730F7">
      <w:r w:rsidRPr="00414C2F">
        <w:t>More information is av</w:t>
      </w:r>
      <w:r w:rsidR="00227CE7">
        <w:t>ailable on Edu</w:t>
      </w:r>
      <w:r w:rsidR="00412A57">
        <w:t>c</w:t>
      </w:r>
      <w:r w:rsidR="00227CE7">
        <w:t>ation Scotland’s</w:t>
      </w:r>
      <w:r w:rsidRPr="00414C2F">
        <w:t xml:space="preserve"> website:  </w:t>
      </w:r>
      <w:hyperlink r:id="rId119" w:history="1">
        <w:r w:rsidRPr="00414C2F">
          <w:rPr>
            <w:rStyle w:val="Hyperlink"/>
          </w:rPr>
          <w:t>https://education.gov.scot/what-we-do/delivering-the-scottish-attainment-challenge/About%20the%20Scottish%20Attainment%20Challenge</w:t>
        </w:r>
      </w:hyperlink>
    </w:p>
    <w:p w14:paraId="72231E3F" w14:textId="77777777" w:rsidR="00A424E0" w:rsidRDefault="00A424E0" w:rsidP="00806485">
      <w:pPr>
        <w:rPr>
          <w:b/>
        </w:rPr>
      </w:pPr>
      <w:r>
        <w:rPr>
          <w:b/>
        </w:rPr>
        <w:t xml:space="preserve"> </w:t>
      </w:r>
    </w:p>
    <w:p w14:paraId="484C57EA" w14:textId="77777777" w:rsidR="000B64BA" w:rsidRDefault="004730F7" w:rsidP="004730F7">
      <w:r w:rsidRPr="004730F7">
        <w:rPr>
          <w:b/>
        </w:rPr>
        <w:t>38</w:t>
      </w:r>
      <w:r>
        <w:t xml:space="preserve">.   </w:t>
      </w:r>
      <w:r w:rsidR="006B2808" w:rsidRPr="004361FA">
        <w:t>In support of the SAC</w:t>
      </w:r>
      <w:r w:rsidR="006B2808" w:rsidRPr="004730F7">
        <w:rPr>
          <w:b/>
        </w:rPr>
        <w:t xml:space="preserve"> </w:t>
      </w:r>
      <w:r w:rsidR="006E35CB" w:rsidRPr="004730F7">
        <w:rPr>
          <w:b/>
        </w:rPr>
        <w:t xml:space="preserve">The Interventions for Equity Framework </w:t>
      </w:r>
      <w:r w:rsidR="000B64BA" w:rsidRPr="004361FA">
        <w:t xml:space="preserve">is </w:t>
      </w:r>
      <w:r w:rsidR="006B2808" w:rsidRPr="004361FA">
        <w:t xml:space="preserve">now </w:t>
      </w:r>
      <w:r w:rsidR="000B64BA" w:rsidRPr="004361FA">
        <w:t>available.</w:t>
      </w:r>
      <w:r w:rsidR="000B64BA">
        <w:t xml:space="preserve">  This initial framework is based</w:t>
      </w:r>
      <w:r w:rsidR="00227CE7">
        <w:t xml:space="preserve"> </w:t>
      </w:r>
      <w:r w:rsidR="000B64BA" w:rsidRPr="000B64BA">
        <w:t xml:space="preserve">on a range of interventions and approaches that are currently being used in schools across Scotland and will continue to be updated and developed. These are neither exhaustive or definitive but can provide a helpful stimulus for discussions around planning. Decisions schools make about the most appropriate interventions and approaches should be based on effective self-evaluation and improvement planning, including robust measures of impact and progress. </w:t>
      </w:r>
    </w:p>
    <w:p w14:paraId="33D57DC1" w14:textId="77777777" w:rsidR="006E35CB" w:rsidRDefault="000B64BA" w:rsidP="00806485">
      <w:pPr>
        <w:rPr>
          <w:b/>
        </w:rPr>
      </w:pPr>
      <w:r>
        <w:t>The framework can b</w:t>
      </w:r>
      <w:r w:rsidR="00412A57">
        <w:t>e accessed on the National Impro</w:t>
      </w:r>
      <w:r>
        <w:t>vement Hub (</w:t>
      </w:r>
      <w:hyperlink r:id="rId120" w:history="1">
        <w:r w:rsidRPr="00B229F5">
          <w:rPr>
            <w:rStyle w:val="Hyperlink"/>
          </w:rPr>
          <w:t>https://education.gov.scot/improvement/framework-for-intervention</w:t>
        </w:r>
      </w:hyperlink>
      <w:r>
        <w:t xml:space="preserve"> ) </w:t>
      </w:r>
      <w:r w:rsidR="006E35CB">
        <w:t xml:space="preserve"> </w:t>
      </w:r>
      <w:r w:rsidR="006E35CB">
        <w:rPr>
          <w:b/>
        </w:rPr>
        <w:t xml:space="preserve"> </w:t>
      </w:r>
    </w:p>
    <w:p w14:paraId="20463579" w14:textId="77777777" w:rsidR="006E35CB" w:rsidRDefault="006E35CB" w:rsidP="006E35CB">
      <w:pPr>
        <w:rPr>
          <w:b/>
        </w:rPr>
      </w:pPr>
    </w:p>
    <w:p w14:paraId="407E2D10" w14:textId="77777777" w:rsidR="006E35CB" w:rsidRDefault="006E35CB" w:rsidP="006E35CB">
      <w:pPr>
        <w:rPr>
          <w:b/>
        </w:rPr>
      </w:pPr>
    </w:p>
    <w:p w14:paraId="43938AF1" w14:textId="77777777" w:rsidR="0008610A" w:rsidRDefault="0008610A">
      <w:pPr>
        <w:rPr>
          <w:rFonts w:asciiTheme="majorHAnsi" w:eastAsiaTheme="majorEastAsia" w:hAnsiTheme="majorHAnsi" w:cstheme="majorBidi"/>
          <w:color w:val="17365D" w:themeColor="text2" w:themeShade="BF"/>
          <w:spacing w:val="5"/>
          <w:kern w:val="28"/>
          <w:sz w:val="52"/>
          <w:szCs w:val="52"/>
        </w:rPr>
      </w:pPr>
      <w:r>
        <w:br w:type="page"/>
      </w:r>
    </w:p>
    <w:p w14:paraId="0E460803" w14:textId="77777777" w:rsidR="006E35CB" w:rsidRPr="00DE1F2A" w:rsidRDefault="006B2808" w:rsidP="006E35CB">
      <w:pPr>
        <w:pStyle w:val="Title"/>
      </w:pPr>
      <w:r>
        <w:rPr>
          <w:noProof/>
          <w:lang w:val="en-GB" w:eastAsia="en-GB"/>
        </w:rPr>
        <w:lastRenderedPageBreak/>
        <w:drawing>
          <wp:anchor distT="0" distB="0" distL="114300" distR="114300" simplePos="0" relativeHeight="251668480" behindDoc="0" locked="0" layoutInCell="1" allowOverlap="1" wp14:anchorId="1FC3849D" wp14:editId="2AC33315">
            <wp:simplePos x="0" y="0"/>
            <wp:positionH relativeFrom="column">
              <wp:posOffset>3453130</wp:posOffset>
            </wp:positionH>
            <wp:positionV relativeFrom="paragraph">
              <wp:posOffset>883920</wp:posOffset>
            </wp:positionV>
            <wp:extent cx="1837055" cy="16681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1">
                      <a:extLst>
                        <a:ext uri="{28A0092B-C50C-407E-A947-70E740481C1C}">
                          <a14:useLocalDpi xmlns:a14="http://schemas.microsoft.com/office/drawing/2010/main" val="0"/>
                        </a:ext>
                      </a:extLst>
                    </a:blip>
                    <a:stretch>
                      <a:fillRect/>
                    </a:stretch>
                  </pic:blipFill>
                  <pic:spPr>
                    <a:xfrm>
                      <a:off x="0" y="0"/>
                      <a:ext cx="1837055" cy="1668145"/>
                    </a:xfrm>
                    <a:prstGeom prst="rect">
                      <a:avLst/>
                    </a:prstGeom>
                  </pic:spPr>
                </pic:pic>
              </a:graphicData>
            </a:graphic>
            <wp14:sizeRelH relativeFrom="page">
              <wp14:pctWidth>0</wp14:pctWidth>
            </wp14:sizeRelH>
            <wp14:sizeRelV relativeFrom="page">
              <wp14:pctHeight>0</wp14:pctHeight>
            </wp14:sizeRelV>
          </wp:anchor>
        </w:drawing>
      </w:r>
      <w:r w:rsidR="00412A57">
        <w:t>National Improvement Framework</w:t>
      </w:r>
    </w:p>
    <w:p w14:paraId="2FAE0101" w14:textId="77777777" w:rsidR="006B2808" w:rsidRDefault="004730F7" w:rsidP="004730F7">
      <w:r w:rsidRPr="004730F7">
        <w:rPr>
          <w:b/>
        </w:rPr>
        <w:t>39</w:t>
      </w:r>
      <w:r>
        <w:t xml:space="preserve">.  </w:t>
      </w:r>
      <w:r w:rsidR="006B2808">
        <w:t xml:space="preserve">The </w:t>
      </w:r>
      <w:hyperlink r:id="rId122" w:history="1">
        <w:r w:rsidR="006B2808" w:rsidRPr="00414C2F">
          <w:rPr>
            <w:rStyle w:val="Hyperlink"/>
          </w:rPr>
          <w:t>National Improvement Framework (</w:t>
        </w:r>
        <w:proofErr w:type="spellStart"/>
        <w:r w:rsidR="006B2808" w:rsidRPr="00414C2F">
          <w:rPr>
            <w:rStyle w:val="Hyperlink"/>
          </w:rPr>
          <w:t>NIF</w:t>
        </w:r>
        <w:proofErr w:type="spellEnd"/>
        <w:r w:rsidR="006B2808" w:rsidRPr="00414C2F">
          <w:rPr>
            <w:rStyle w:val="Hyperlink"/>
          </w:rPr>
          <w:t>)</w:t>
        </w:r>
      </w:hyperlink>
      <w:r w:rsidR="006B2808">
        <w:t>is</w:t>
      </w:r>
      <w:r w:rsidR="006B2808" w:rsidRPr="00414C2F">
        <w:t xml:space="preserve"> </w:t>
      </w:r>
      <w:r w:rsidR="006B2808">
        <w:t xml:space="preserve">one of the </w:t>
      </w:r>
      <w:r w:rsidR="006B2808" w:rsidRPr="00414C2F">
        <w:t>key policy initiative</w:t>
      </w:r>
      <w:r w:rsidR="00227CE7">
        <w:t>s in</w:t>
      </w:r>
      <w:r w:rsidR="006B2808">
        <w:t xml:space="preserve"> Scottish Education</w:t>
      </w:r>
      <w:r w:rsidR="006B2808" w:rsidRPr="00414C2F">
        <w:t xml:space="preserve"> designed to accelerate progress in improving outcomes for young people in four key priority areas.</w:t>
      </w:r>
      <w:r w:rsidR="006B2808">
        <w:t>:</w:t>
      </w:r>
    </w:p>
    <w:p w14:paraId="416959C1" w14:textId="77777777" w:rsidR="006B2808" w:rsidRDefault="00D82B0E" w:rsidP="00806485">
      <w:pPr>
        <w:pStyle w:val="ListParagraph"/>
        <w:ind w:left="0"/>
      </w:pPr>
      <w:r>
        <w:t>•</w:t>
      </w:r>
      <w:r w:rsidR="006B2808">
        <w:t>Improvement in attainment, particularly in literacy and numeracy;</w:t>
      </w:r>
    </w:p>
    <w:p w14:paraId="01A52B84" w14:textId="77777777" w:rsidR="006B2808" w:rsidRDefault="006B2808" w:rsidP="00806485">
      <w:r>
        <w:t>• Closing the attainment gap between the most and least disadvantaged children;</w:t>
      </w:r>
    </w:p>
    <w:p w14:paraId="388317BB" w14:textId="77777777" w:rsidR="006B2808" w:rsidRDefault="006B2808" w:rsidP="00806485">
      <w:r>
        <w:t>• Improvement in children and young people’s health and wellbeing; and</w:t>
      </w:r>
    </w:p>
    <w:p w14:paraId="1832444B" w14:textId="77777777" w:rsidR="006B2808" w:rsidRDefault="006B2808" w:rsidP="00806485">
      <w:r>
        <w:t xml:space="preserve">• </w:t>
      </w:r>
      <w:r w:rsidRPr="00E25E52">
        <w:rPr>
          <w:b/>
        </w:rPr>
        <w:t>Improvement in employability skills and sustained, positive school leaver destinations for all young people</w:t>
      </w:r>
      <w:r>
        <w:t>;</w:t>
      </w:r>
    </w:p>
    <w:p w14:paraId="5B72AAA4" w14:textId="77777777" w:rsidR="006B2808" w:rsidRDefault="006B2808" w:rsidP="00806485"/>
    <w:p w14:paraId="590934A9" w14:textId="77777777" w:rsidR="006B2808" w:rsidRDefault="006B2808" w:rsidP="00806485">
      <w:r w:rsidRPr="00414C2F">
        <w:t>The actions set out in the National Improvement Framework for Scottish Education (January 2016) have all been developed to support high-quality learning,</w:t>
      </w:r>
      <w:r>
        <w:t xml:space="preserve"> </w:t>
      </w:r>
      <w:r w:rsidRPr="00414C2F">
        <w:t xml:space="preserve">teaching and assessment, the core principle of Curriculum for Excellence. </w:t>
      </w:r>
      <w:r>
        <w:t xml:space="preserve"> It identifies 6 key drivers of </w:t>
      </w:r>
      <w:r w:rsidR="00024D26">
        <w:t>improvement</w:t>
      </w:r>
      <w:r>
        <w:t>:</w:t>
      </w:r>
    </w:p>
    <w:p w14:paraId="5136247D" w14:textId="77777777" w:rsidR="006B2808" w:rsidRDefault="006B2808" w:rsidP="00806485">
      <w:r>
        <w:t>•School leadership</w:t>
      </w:r>
    </w:p>
    <w:p w14:paraId="2522BB3C" w14:textId="77777777" w:rsidR="006B2808" w:rsidRDefault="006B2808" w:rsidP="00806485">
      <w:r>
        <w:t>•Teacher professionalism</w:t>
      </w:r>
    </w:p>
    <w:p w14:paraId="4075AEE2" w14:textId="77777777" w:rsidR="006B2808" w:rsidRDefault="006B2808" w:rsidP="00806485">
      <w:r>
        <w:t>•Parental engagement</w:t>
      </w:r>
    </w:p>
    <w:p w14:paraId="7DC2F5E1" w14:textId="77777777" w:rsidR="006B2808" w:rsidRDefault="006B2808" w:rsidP="00806485">
      <w:r>
        <w:t>•Assessment of children’s progress</w:t>
      </w:r>
    </w:p>
    <w:p w14:paraId="3B5FBA84" w14:textId="77777777" w:rsidR="006B2808" w:rsidRDefault="006B2808" w:rsidP="00806485">
      <w:r>
        <w:t>•School improvement</w:t>
      </w:r>
    </w:p>
    <w:p w14:paraId="62832481" w14:textId="77777777" w:rsidR="006B2808" w:rsidRDefault="006B2808" w:rsidP="00806485">
      <w:r>
        <w:t>•Performance information</w:t>
      </w:r>
    </w:p>
    <w:p w14:paraId="5C1C5ECD" w14:textId="77777777" w:rsidR="006B2808" w:rsidRDefault="006B2808" w:rsidP="00806485"/>
    <w:p w14:paraId="476DB491" w14:textId="77777777" w:rsidR="0085753D" w:rsidRDefault="006B2808" w:rsidP="00806485">
      <w:r w:rsidRPr="00414C2F">
        <w:t>Over time, the Framework will provide a level of robust, consistent and transparent data across Scotland that we have never had before, to extend our understanding of what works and to drive improvements across all parts of the system.</w:t>
      </w:r>
    </w:p>
    <w:p w14:paraId="56B4ED33" w14:textId="77777777" w:rsidR="006B2808" w:rsidRDefault="006B2808" w:rsidP="00806485">
      <w:r>
        <w:t xml:space="preserve">More information can be accessed on the National Improvement Hub: </w:t>
      </w:r>
      <w:hyperlink r:id="rId123" w:history="1">
        <w:r w:rsidRPr="00B229F5">
          <w:rPr>
            <w:rStyle w:val="Hyperlink"/>
          </w:rPr>
          <w:t>https://education.gov.scot/improvement/Pages/nifnationalimprovementframework.aspx</w:t>
        </w:r>
      </w:hyperlink>
      <w:r>
        <w:t xml:space="preserve"> </w:t>
      </w:r>
    </w:p>
    <w:p w14:paraId="75FCA526" w14:textId="77777777" w:rsidR="007F496E" w:rsidRDefault="007F496E" w:rsidP="007F496E"/>
    <w:p w14:paraId="7858AB05" w14:textId="77777777" w:rsidR="007F496E" w:rsidRDefault="007F496E" w:rsidP="007F496E"/>
    <w:p w14:paraId="7CA5E7B5" w14:textId="77777777" w:rsidR="003C3B43" w:rsidRDefault="003C3B43" w:rsidP="007F496E"/>
    <w:p w14:paraId="03B70591" w14:textId="77777777" w:rsidR="003C3B43" w:rsidRDefault="003C3B43" w:rsidP="007F496E"/>
    <w:p w14:paraId="1F5D3411" w14:textId="77777777" w:rsidR="003C3B43" w:rsidRDefault="003C3B43" w:rsidP="007F496E"/>
    <w:p w14:paraId="55A31FFB" w14:textId="77777777" w:rsidR="003C3B43" w:rsidRDefault="003C3B43" w:rsidP="00D82B0E">
      <w:pPr>
        <w:tabs>
          <w:tab w:val="left" w:pos="1060"/>
        </w:tabs>
      </w:pPr>
    </w:p>
    <w:p w14:paraId="6E0EB5AD" w14:textId="77777777" w:rsidR="003C3B43" w:rsidRDefault="003C3B43" w:rsidP="007F496E"/>
    <w:p w14:paraId="455C915A" w14:textId="77777777" w:rsidR="003C3B43" w:rsidRDefault="003C3B43" w:rsidP="007F496E"/>
    <w:p w14:paraId="0B410BEE" w14:textId="77777777" w:rsidR="003C3B43" w:rsidRDefault="003C3B43" w:rsidP="007F496E"/>
    <w:p w14:paraId="597361F5" w14:textId="77777777" w:rsidR="003C3B43" w:rsidRDefault="003C3B43" w:rsidP="007F496E"/>
    <w:p w14:paraId="3A81CC32" w14:textId="77777777" w:rsidR="003C3B43" w:rsidRDefault="003C3B43" w:rsidP="007F496E"/>
    <w:p w14:paraId="20836BFD" w14:textId="77777777" w:rsidR="00282548" w:rsidRDefault="00282548">
      <w:r>
        <w:br w:type="page"/>
      </w:r>
    </w:p>
    <w:p w14:paraId="6CD289DF" w14:textId="77777777" w:rsidR="003C3B43" w:rsidRDefault="003C3B43" w:rsidP="007F496E"/>
    <w:p w14:paraId="64001C5B" w14:textId="77777777" w:rsidR="00DB495B" w:rsidRPr="003C3B43" w:rsidRDefault="0096028A" w:rsidP="003C3B43">
      <w:pPr>
        <w:pStyle w:val="Title"/>
      </w:pPr>
      <w:r>
        <w:t xml:space="preserve">Other useful resources and </w:t>
      </w:r>
      <w:commentRangeStart w:id="208"/>
      <w:r>
        <w:t>websites</w:t>
      </w:r>
      <w:commentRangeEnd w:id="208"/>
      <w:r w:rsidR="00D96FA6">
        <w:rPr>
          <w:rStyle w:val="CommentReference"/>
          <w:rFonts w:asciiTheme="minorHAnsi" w:eastAsiaTheme="minorEastAsia" w:hAnsiTheme="minorHAnsi" w:cstheme="minorBidi"/>
          <w:color w:val="auto"/>
          <w:spacing w:val="0"/>
          <w:kern w:val="0"/>
        </w:rPr>
        <w:commentReference w:id="208"/>
      </w:r>
    </w:p>
    <w:p w14:paraId="734CC212" w14:textId="77777777" w:rsidR="00900682" w:rsidRPr="00900682" w:rsidRDefault="00900682" w:rsidP="00DB495B">
      <w:pPr>
        <w:pStyle w:val="Default"/>
        <w:rPr>
          <w:rFonts w:asciiTheme="minorHAnsi" w:hAnsiTheme="minorHAnsi"/>
          <w:b/>
        </w:rPr>
      </w:pPr>
      <w:r w:rsidRPr="00900682">
        <w:rPr>
          <w:rFonts w:asciiTheme="minorHAnsi" w:hAnsiTheme="minorHAnsi"/>
          <w:b/>
        </w:rPr>
        <w:t>Reports and reviews</w:t>
      </w:r>
    </w:p>
    <w:p w14:paraId="62BE25C5" w14:textId="77777777" w:rsidR="00900682" w:rsidRDefault="00900682" w:rsidP="00DB495B">
      <w:pPr>
        <w:pStyle w:val="Default"/>
      </w:pPr>
    </w:p>
    <w:p w14:paraId="33BBF2E0" w14:textId="77777777" w:rsidR="00DB495B" w:rsidRPr="00DB495B" w:rsidRDefault="00FB2E69" w:rsidP="00DB495B">
      <w:pPr>
        <w:pStyle w:val="Default"/>
        <w:rPr>
          <w:rFonts w:asciiTheme="minorHAnsi" w:hAnsiTheme="minorHAnsi"/>
          <w:color w:val="auto"/>
          <w:szCs w:val="20"/>
        </w:rPr>
      </w:pPr>
      <w:hyperlink r:id="rId124" w:history="1">
        <w:proofErr w:type="spellStart"/>
        <w:r w:rsidR="00DB495B" w:rsidRPr="00DB495B">
          <w:rPr>
            <w:rStyle w:val="Hyperlink"/>
            <w:rFonts w:asciiTheme="minorHAnsi" w:hAnsiTheme="minorHAnsi"/>
            <w:b/>
            <w:bCs/>
            <w:szCs w:val="20"/>
          </w:rPr>
          <w:t>SFC</w:t>
        </w:r>
        <w:proofErr w:type="spellEnd"/>
        <w:r w:rsidR="00DB495B" w:rsidRPr="00DB495B">
          <w:rPr>
            <w:rStyle w:val="Hyperlink"/>
            <w:rFonts w:asciiTheme="minorHAnsi" w:hAnsiTheme="minorHAnsi"/>
            <w:b/>
            <w:bCs/>
            <w:szCs w:val="20"/>
          </w:rPr>
          <w:t xml:space="preserve"> Early Adopter Programme Evaluation Report</w:t>
        </w:r>
      </w:hyperlink>
      <w:r w:rsidR="00DB495B" w:rsidRPr="00DB495B">
        <w:rPr>
          <w:rFonts w:asciiTheme="minorHAnsi" w:hAnsiTheme="minorHAnsi"/>
          <w:color w:val="auto"/>
          <w:szCs w:val="20"/>
        </w:rPr>
        <w:t xml:space="preserve"> </w:t>
      </w:r>
    </w:p>
    <w:p w14:paraId="4C613BF6" w14:textId="77777777" w:rsidR="00DB495B" w:rsidRPr="00DB495B" w:rsidRDefault="00DB495B" w:rsidP="00DB495B">
      <w:pPr>
        <w:pStyle w:val="Default"/>
        <w:rPr>
          <w:rFonts w:asciiTheme="minorHAnsi" w:hAnsiTheme="minorHAnsi"/>
          <w:color w:val="auto"/>
          <w:szCs w:val="20"/>
        </w:rPr>
      </w:pPr>
      <w:r w:rsidRPr="00DB495B">
        <w:rPr>
          <w:rFonts w:asciiTheme="minorHAnsi" w:hAnsiTheme="minorHAnsi"/>
          <w:color w:val="auto"/>
          <w:szCs w:val="20"/>
        </w:rPr>
        <w:t xml:space="preserve">Evaluation report on Scottish Funding Council’s Early Adopter Programme to guide regional partnerships in the development of senior phase vocational pathways. </w:t>
      </w:r>
    </w:p>
    <w:p w14:paraId="49463C3C" w14:textId="77777777" w:rsidR="00DB495B" w:rsidRPr="00DB495B" w:rsidRDefault="00DB495B" w:rsidP="00DB495B">
      <w:pPr>
        <w:pStyle w:val="Default"/>
        <w:rPr>
          <w:rFonts w:asciiTheme="minorHAnsi" w:hAnsiTheme="minorHAnsi"/>
          <w:color w:val="auto"/>
          <w:szCs w:val="20"/>
        </w:rPr>
      </w:pPr>
      <w:r w:rsidRPr="00DB495B">
        <w:rPr>
          <w:rFonts w:asciiTheme="minorHAnsi" w:hAnsiTheme="minorHAnsi"/>
          <w:color w:val="auto"/>
          <w:szCs w:val="20"/>
        </w:rPr>
        <w:t xml:space="preserve"> </w:t>
      </w:r>
      <w:hyperlink r:id="rId125" w:history="1">
        <w:r w:rsidRPr="00DB495B">
          <w:rPr>
            <w:rStyle w:val="Hyperlink"/>
            <w:rFonts w:asciiTheme="minorHAnsi" w:hAnsiTheme="minorHAnsi"/>
            <w:color w:val="auto"/>
            <w:szCs w:val="20"/>
          </w:rPr>
          <w:t>http://www.sfc.ac.uk/web/FILES/Corporate_publications_Evaluation_report_for_the_SFC_Early_Adopter_Programme_SFC/SFCCP042016_Evaluation_report_for_the_SFC_Early_Adopter_Programme.pdf</w:t>
        </w:r>
      </w:hyperlink>
      <w:r w:rsidR="009D283A">
        <w:rPr>
          <w:rStyle w:val="Hyperlink"/>
          <w:rFonts w:asciiTheme="minorHAnsi" w:hAnsiTheme="minorHAnsi"/>
          <w:color w:val="auto"/>
          <w:szCs w:val="20"/>
        </w:rPr>
        <w:t xml:space="preserve"> </w:t>
      </w:r>
    </w:p>
    <w:p w14:paraId="2681AAE8" w14:textId="77777777" w:rsidR="00DB495B" w:rsidRPr="00DB495B" w:rsidRDefault="00DB495B" w:rsidP="00DB495B">
      <w:pPr>
        <w:pStyle w:val="Default"/>
        <w:rPr>
          <w:rFonts w:asciiTheme="minorHAnsi" w:hAnsiTheme="minorHAnsi"/>
          <w:color w:val="auto"/>
          <w:szCs w:val="20"/>
        </w:rPr>
      </w:pPr>
    </w:p>
    <w:p w14:paraId="57864957" w14:textId="77777777" w:rsidR="00DB495B" w:rsidRPr="00DB495B" w:rsidRDefault="00FB2E69" w:rsidP="00DB495B">
      <w:pPr>
        <w:pStyle w:val="Default"/>
        <w:rPr>
          <w:rFonts w:asciiTheme="minorHAnsi" w:hAnsiTheme="minorHAnsi"/>
          <w:color w:val="auto"/>
          <w:szCs w:val="20"/>
        </w:rPr>
      </w:pPr>
      <w:hyperlink r:id="rId126" w:history="1">
        <w:r w:rsidR="00DB495B" w:rsidRPr="00DB495B">
          <w:rPr>
            <w:rStyle w:val="Hyperlink"/>
            <w:rFonts w:asciiTheme="minorHAnsi" w:hAnsiTheme="minorHAnsi"/>
            <w:b/>
            <w:bCs/>
            <w:szCs w:val="20"/>
          </w:rPr>
          <w:t>DYW and Insight</w:t>
        </w:r>
      </w:hyperlink>
      <w:r w:rsidR="00DB495B" w:rsidRPr="00DB495B">
        <w:rPr>
          <w:rFonts w:asciiTheme="minorHAnsi" w:hAnsiTheme="minorHAnsi"/>
          <w:color w:val="auto"/>
          <w:szCs w:val="20"/>
        </w:rPr>
        <w:t xml:space="preserve"> </w:t>
      </w:r>
    </w:p>
    <w:p w14:paraId="55B87E3F" w14:textId="77777777" w:rsidR="00DB495B" w:rsidRPr="00DB495B" w:rsidRDefault="00DB495B" w:rsidP="00DB495B">
      <w:pPr>
        <w:pStyle w:val="Default"/>
        <w:rPr>
          <w:rFonts w:asciiTheme="minorHAnsi" w:hAnsiTheme="minorHAnsi"/>
          <w:color w:val="auto"/>
          <w:szCs w:val="20"/>
        </w:rPr>
      </w:pPr>
      <w:r w:rsidRPr="00DB495B">
        <w:rPr>
          <w:rFonts w:asciiTheme="minorHAnsi" w:hAnsiTheme="minorHAnsi"/>
          <w:color w:val="auto"/>
          <w:szCs w:val="20"/>
        </w:rPr>
        <w:t>An article outlining how the Insight benchmarking tool supports DYW.  </w:t>
      </w:r>
    </w:p>
    <w:p w14:paraId="21D02974" w14:textId="77777777" w:rsidR="00DB495B" w:rsidRPr="00DB495B" w:rsidRDefault="00DB495B" w:rsidP="00DB495B">
      <w:pPr>
        <w:pStyle w:val="Default"/>
        <w:rPr>
          <w:rFonts w:asciiTheme="minorHAnsi" w:hAnsiTheme="minorHAnsi"/>
          <w:color w:val="auto"/>
          <w:szCs w:val="20"/>
        </w:rPr>
      </w:pPr>
    </w:p>
    <w:p w14:paraId="49D31690" w14:textId="77777777" w:rsidR="00DB495B" w:rsidRPr="00DB495B" w:rsidRDefault="00FB2E69" w:rsidP="00DB495B">
      <w:pPr>
        <w:pStyle w:val="Default"/>
        <w:rPr>
          <w:rFonts w:asciiTheme="minorHAnsi" w:hAnsiTheme="minorHAnsi"/>
          <w:color w:val="auto"/>
          <w:szCs w:val="20"/>
        </w:rPr>
      </w:pPr>
      <w:hyperlink r:id="rId127" w:history="1">
        <w:r w:rsidR="00DB495B" w:rsidRPr="00DB495B">
          <w:rPr>
            <w:rStyle w:val="Hyperlink"/>
            <w:rFonts w:asciiTheme="minorHAnsi" w:hAnsiTheme="minorHAnsi"/>
            <w:color w:val="auto"/>
            <w:szCs w:val="20"/>
          </w:rPr>
          <w:t>https://blogs.glowscotland.org.uk/glowblogs/eslb/2016/09/06/in-focus-how-insight-supports-dyw/</w:t>
        </w:r>
      </w:hyperlink>
    </w:p>
    <w:p w14:paraId="421580D5" w14:textId="77777777" w:rsidR="00DB495B" w:rsidRPr="00DB495B" w:rsidRDefault="00DB495B" w:rsidP="00DB495B">
      <w:pPr>
        <w:pStyle w:val="Default"/>
        <w:rPr>
          <w:rFonts w:asciiTheme="minorHAnsi" w:hAnsiTheme="minorHAnsi"/>
          <w:color w:val="auto"/>
          <w:szCs w:val="20"/>
        </w:rPr>
      </w:pPr>
    </w:p>
    <w:p w14:paraId="4DFC4225" w14:textId="77777777" w:rsidR="00DB495B" w:rsidRPr="00DB495B" w:rsidRDefault="00FB2E69" w:rsidP="00DB495B">
      <w:pPr>
        <w:pStyle w:val="Default"/>
        <w:rPr>
          <w:rFonts w:asciiTheme="minorHAnsi" w:hAnsiTheme="minorHAnsi"/>
          <w:b/>
          <w:bCs/>
          <w:color w:val="auto"/>
          <w:szCs w:val="20"/>
        </w:rPr>
      </w:pPr>
      <w:hyperlink r:id="rId128" w:history="1">
        <w:r w:rsidR="00DB495B" w:rsidRPr="00DB495B">
          <w:rPr>
            <w:rStyle w:val="Hyperlink"/>
            <w:rFonts w:asciiTheme="minorHAnsi" w:hAnsiTheme="minorHAnsi"/>
            <w:b/>
            <w:bCs/>
            <w:szCs w:val="20"/>
          </w:rPr>
          <w:t>Colleges Scotland Learner Journey</w:t>
        </w:r>
        <w:r w:rsidR="00DB495B" w:rsidRPr="00DB495B">
          <w:rPr>
            <w:rStyle w:val="Hyperlink"/>
            <w:rFonts w:asciiTheme="minorHAnsi" w:hAnsiTheme="minorHAnsi"/>
            <w:szCs w:val="20"/>
          </w:rPr>
          <w:t xml:space="preserve"> </w:t>
        </w:r>
        <w:r w:rsidR="00DB495B" w:rsidRPr="00DB495B">
          <w:rPr>
            <w:rStyle w:val="Hyperlink"/>
            <w:rFonts w:asciiTheme="minorHAnsi" w:hAnsiTheme="minorHAnsi"/>
            <w:b/>
            <w:bCs/>
            <w:szCs w:val="20"/>
          </w:rPr>
          <w:t>Think Piece</w:t>
        </w:r>
        <w:r w:rsidR="00DB495B" w:rsidRPr="00DB495B">
          <w:rPr>
            <w:rStyle w:val="Hyperlink"/>
            <w:rFonts w:asciiTheme="minorHAnsi" w:hAnsiTheme="minorHAnsi"/>
            <w:szCs w:val="20"/>
          </w:rPr>
          <w:t xml:space="preserve"> </w:t>
        </w:r>
      </w:hyperlink>
    </w:p>
    <w:p w14:paraId="61826C51" w14:textId="77777777" w:rsidR="00DB495B" w:rsidRPr="00DB495B" w:rsidRDefault="00DB495B" w:rsidP="00DB495B">
      <w:pPr>
        <w:pStyle w:val="Default"/>
        <w:rPr>
          <w:rFonts w:asciiTheme="minorHAnsi" w:hAnsiTheme="minorHAnsi"/>
          <w:color w:val="auto"/>
          <w:szCs w:val="20"/>
        </w:rPr>
      </w:pPr>
    </w:p>
    <w:p w14:paraId="63824853" w14:textId="77777777" w:rsidR="00DB495B" w:rsidRPr="00DB495B" w:rsidRDefault="00FB2E69" w:rsidP="00DB495B">
      <w:pPr>
        <w:pStyle w:val="Default"/>
        <w:rPr>
          <w:rFonts w:asciiTheme="minorHAnsi" w:hAnsiTheme="minorHAnsi"/>
          <w:color w:val="auto"/>
          <w:szCs w:val="20"/>
        </w:rPr>
      </w:pPr>
      <w:hyperlink r:id="rId129" w:history="1">
        <w:r w:rsidR="00DB495B" w:rsidRPr="00DB495B">
          <w:rPr>
            <w:rStyle w:val="Hyperlink"/>
            <w:rFonts w:asciiTheme="minorHAnsi" w:hAnsiTheme="minorHAnsi"/>
            <w:color w:val="auto"/>
            <w:szCs w:val="20"/>
          </w:rPr>
          <w:t>http://collegesscotland.ac.uk/briefings-and-publications/851-think-piece-the-learning-and-skills-journey/file</w:t>
        </w:r>
      </w:hyperlink>
    </w:p>
    <w:p w14:paraId="181D7D62" w14:textId="77777777" w:rsidR="00DB495B" w:rsidRPr="00DB495B" w:rsidRDefault="00DB495B" w:rsidP="00DB495B">
      <w:pPr>
        <w:pStyle w:val="Default"/>
        <w:rPr>
          <w:rFonts w:asciiTheme="minorHAnsi" w:hAnsiTheme="minorHAnsi"/>
          <w:color w:val="auto"/>
        </w:rPr>
      </w:pPr>
    </w:p>
    <w:p w14:paraId="3E5FDB4A" w14:textId="77777777" w:rsidR="00DB495B" w:rsidRPr="00DB495B" w:rsidRDefault="00FB2E69" w:rsidP="00DB495B">
      <w:pPr>
        <w:pStyle w:val="Default"/>
        <w:rPr>
          <w:rFonts w:asciiTheme="minorHAnsi" w:hAnsiTheme="minorHAnsi"/>
          <w:color w:val="auto"/>
        </w:rPr>
      </w:pPr>
      <w:hyperlink r:id="rId130" w:history="1">
        <w:r w:rsidR="00DB495B" w:rsidRPr="00DB495B">
          <w:rPr>
            <w:rStyle w:val="Hyperlink"/>
            <w:rFonts w:asciiTheme="minorHAnsi" w:hAnsiTheme="minorHAnsi"/>
            <w:b/>
            <w:bCs/>
          </w:rPr>
          <w:t>DYW 2nd Annual Report 2015/16</w:t>
        </w:r>
      </w:hyperlink>
      <w:r w:rsidR="00DB495B" w:rsidRPr="00DB495B">
        <w:rPr>
          <w:rFonts w:asciiTheme="minorHAnsi" w:hAnsiTheme="minorHAnsi"/>
          <w:b/>
          <w:bCs/>
          <w:color w:val="auto"/>
        </w:rPr>
        <w:t xml:space="preserve"> </w:t>
      </w:r>
    </w:p>
    <w:p w14:paraId="7E6C72AE"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The second Developing the Young Workforce annual report has been published, setting out last year’s progress of implementing the seven year programme. </w:t>
      </w:r>
    </w:p>
    <w:p w14:paraId="21788462" w14:textId="77777777" w:rsidR="00DB495B" w:rsidRPr="00DB495B" w:rsidRDefault="00DB495B" w:rsidP="00DB495B">
      <w:pPr>
        <w:pStyle w:val="Default"/>
        <w:rPr>
          <w:rFonts w:asciiTheme="minorHAnsi" w:hAnsiTheme="minorHAnsi"/>
          <w:color w:val="auto"/>
        </w:rPr>
      </w:pPr>
    </w:p>
    <w:p w14:paraId="277B7127" w14:textId="77777777" w:rsidR="00DB495B" w:rsidRPr="00D96AFB" w:rsidRDefault="00FB2E69" w:rsidP="00DB495B">
      <w:pPr>
        <w:pStyle w:val="Default"/>
        <w:rPr>
          <w:rFonts w:asciiTheme="minorHAnsi" w:hAnsiTheme="minorHAnsi"/>
          <w:color w:val="auto"/>
        </w:rPr>
      </w:pPr>
      <w:hyperlink r:id="rId131" w:history="1">
        <w:r w:rsidR="00DB495B" w:rsidRPr="00DB495B">
          <w:rPr>
            <w:rStyle w:val="Hyperlink"/>
            <w:rFonts w:asciiTheme="minorHAnsi" w:hAnsiTheme="minorHAnsi"/>
          </w:rPr>
          <w:t>http://www.gov.scot/Publications/2016/12/2989</w:t>
        </w:r>
      </w:hyperlink>
      <w:r w:rsidR="00DB495B" w:rsidRPr="00DB495B">
        <w:rPr>
          <w:rFonts w:asciiTheme="minorHAnsi" w:hAnsiTheme="minorHAnsi"/>
          <w:color w:val="auto"/>
        </w:rPr>
        <w:t xml:space="preserve"> </w:t>
      </w:r>
    </w:p>
    <w:p w14:paraId="45B0BEEF" w14:textId="77777777" w:rsidR="00DB495B" w:rsidRDefault="00DB495B" w:rsidP="00DB495B">
      <w:pPr>
        <w:pStyle w:val="Default"/>
        <w:rPr>
          <w:color w:val="auto"/>
        </w:rPr>
      </w:pPr>
    </w:p>
    <w:p w14:paraId="2899A188" w14:textId="77777777" w:rsidR="00900682" w:rsidRDefault="00900682" w:rsidP="00900682"/>
    <w:commentRangeStart w:id="209"/>
    <w:p w14:paraId="28D6958E" w14:textId="77777777" w:rsidR="00900682" w:rsidRPr="00DB495B" w:rsidRDefault="000C78F1" w:rsidP="00900682">
      <w:pPr>
        <w:pStyle w:val="Default"/>
        <w:rPr>
          <w:rFonts w:asciiTheme="minorHAnsi" w:hAnsiTheme="minorHAnsi"/>
          <w:color w:val="auto"/>
        </w:rPr>
      </w:pPr>
      <w:r>
        <w:fldChar w:fldCharType="begin"/>
      </w:r>
      <w:r>
        <w:instrText xml:space="preserve"> HYPERLINK "http://www.educationscotland.gov.uk/resources/r/genericresource_tcm4871965.asp" </w:instrText>
      </w:r>
      <w:r>
        <w:fldChar w:fldCharType="separate"/>
      </w:r>
      <w:r w:rsidR="00900682" w:rsidRPr="00DB495B">
        <w:rPr>
          <w:rStyle w:val="Hyperlink"/>
          <w:rFonts w:asciiTheme="minorHAnsi" w:hAnsiTheme="minorHAnsi"/>
          <w:b/>
          <w:bCs/>
        </w:rPr>
        <w:t>Review of Youth Awards in Scotland</w:t>
      </w:r>
      <w:r>
        <w:rPr>
          <w:rStyle w:val="Hyperlink"/>
          <w:rFonts w:asciiTheme="minorHAnsi" w:hAnsiTheme="minorHAnsi"/>
          <w:b/>
          <w:bCs/>
        </w:rPr>
        <w:fldChar w:fldCharType="end"/>
      </w:r>
      <w:commentRangeEnd w:id="209"/>
      <w:r w:rsidR="00D96FA6">
        <w:rPr>
          <w:rStyle w:val="CommentReference"/>
          <w:rFonts w:asciiTheme="minorHAnsi" w:eastAsiaTheme="minorEastAsia" w:hAnsiTheme="minorHAnsi" w:cstheme="minorBidi"/>
          <w:color w:val="auto"/>
          <w:lang w:val="en-US" w:eastAsia="en-US"/>
        </w:rPr>
        <w:commentReference w:id="209"/>
      </w:r>
      <w:r w:rsidR="00900682" w:rsidRPr="00DB495B">
        <w:rPr>
          <w:rFonts w:asciiTheme="minorHAnsi" w:hAnsiTheme="minorHAnsi"/>
          <w:b/>
          <w:bCs/>
          <w:color w:val="auto"/>
        </w:rPr>
        <w:t xml:space="preserve"> </w:t>
      </w:r>
    </w:p>
    <w:p w14:paraId="4B343670" w14:textId="77777777" w:rsidR="00900682" w:rsidRPr="00DB495B" w:rsidRDefault="00900682" w:rsidP="00900682">
      <w:pPr>
        <w:pStyle w:val="Default"/>
        <w:rPr>
          <w:rFonts w:asciiTheme="minorHAnsi" w:hAnsiTheme="minorHAnsi"/>
          <w:color w:val="auto"/>
        </w:rPr>
      </w:pPr>
      <w:r w:rsidRPr="00DB495B">
        <w:rPr>
          <w:rFonts w:asciiTheme="minorHAnsi" w:hAnsiTheme="minorHAnsi"/>
          <w:color w:val="auto"/>
        </w:rPr>
        <w:t xml:space="preserve">The review considered how well youth awards in Scotland collectively contribute to: </w:t>
      </w:r>
    </w:p>
    <w:p w14:paraId="2D1935F7" w14:textId="77777777" w:rsidR="00900682" w:rsidRPr="00DB495B" w:rsidRDefault="00900682" w:rsidP="00900682">
      <w:pPr>
        <w:pStyle w:val="Default"/>
        <w:rPr>
          <w:rFonts w:asciiTheme="minorHAnsi" w:hAnsiTheme="minorHAnsi"/>
          <w:color w:val="auto"/>
        </w:rPr>
      </w:pPr>
      <w:r w:rsidRPr="00DB495B">
        <w:rPr>
          <w:rFonts w:asciiTheme="minorHAnsi" w:hAnsiTheme="minorHAnsi"/>
          <w:color w:val="auto"/>
        </w:rPr>
        <w:t xml:space="preserve">• improved life chances for young people </w:t>
      </w:r>
    </w:p>
    <w:p w14:paraId="3B37FEF3" w14:textId="77777777" w:rsidR="00900682" w:rsidRPr="00DB495B" w:rsidRDefault="00900682" w:rsidP="00900682">
      <w:pPr>
        <w:pStyle w:val="Default"/>
        <w:rPr>
          <w:rFonts w:asciiTheme="minorHAnsi" w:hAnsiTheme="minorHAnsi"/>
          <w:color w:val="auto"/>
        </w:rPr>
      </w:pPr>
      <w:r w:rsidRPr="00DB495B">
        <w:rPr>
          <w:rFonts w:asciiTheme="minorHAnsi" w:hAnsiTheme="minorHAnsi"/>
          <w:color w:val="auto"/>
        </w:rPr>
        <w:t xml:space="preserve">• stronger, more resilient, supportive, influential and inclusive communities </w:t>
      </w:r>
    </w:p>
    <w:p w14:paraId="6E3C8F49" w14:textId="77777777" w:rsidR="00900682" w:rsidRPr="00DB495B" w:rsidRDefault="00900682" w:rsidP="00900682">
      <w:pPr>
        <w:pStyle w:val="Default"/>
        <w:rPr>
          <w:rFonts w:asciiTheme="minorHAnsi" w:hAnsiTheme="minorHAnsi"/>
          <w:color w:val="auto"/>
        </w:rPr>
      </w:pPr>
      <w:r w:rsidRPr="00DB495B">
        <w:rPr>
          <w:rFonts w:asciiTheme="minorHAnsi" w:hAnsiTheme="minorHAnsi"/>
          <w:color w:val="auto"/>
        </w:rPr>
        <w:t xml:space="preserve">• and the implementation of Curriculum for Excellence </w:t>
      </w:r>
    </w:p>
    <w:p w14:paraId="2451C9A6" w14:textId="77777777" w:rsidR="00900682" w:rsidRPr="00DB495B" w:rsidRDefault="00900682" w:rsidP="00900682">
      <w:pPr>
        <w:pStyle w:val="Default"/>
        <w:rPr>
          <w:rFonts w:asciiTheme="minorHAnsi" w:hAnsiTheme="minorHAnsi"/>
          <w:color w:val="auto"/>
        </w:rPr>
      </w:pPr>
    </w:p>
    <w:p w14:paraId="70B1AEF5" w14:textId="77777777" w:rsidR="00900682" w:rsidRDefault="00FB2E69" w:rsidP="00900682">
      <w:pPr>
        <w:pStyle w:val="Default"/>
        <w:rPr>
          <w:rFonts w:asciiTheme="minorHAnsi" w:hAnsiTheme="minorHAnsi"/>
          <w:color w:val="auto"/>
        </w:rPr>
      </w:pPr>
      <w:hyperlink r:id="rId132" w:history="1">
        <w:r w:rsidR="00690831" w:rsidRPr="000F451B">
          <w:rPr>
            <w:rStyle w:val="Hyperlink"/>
            <w:rFonts w:asciiTheme="minorHAnsi" w:hAnsiTheme="minorHAnsi"/>
          </w:rPr>
          <w:t>https://www.education.gov.scot/Documents/youth-awards-review-2015.pdf</w:t>
        </w:r>
      </w:hyperlink>
      <w:r w:rsidR="00690831">
        <w:rPr>
          <w:rFonts w:asciiTheme="minorHAnsi" w:hAnsiTheme="minorHAnsi"/>
          <w:color w:val="auto"/>
        </w:rPr>
        <w:t xml:space="preserve"> </w:t>
      </w:r>
    </w:p>
    <w:p w14:paraId="6B91DC0C" w14:textId="77777777" w:rsidR="00690831" w:rsidRPr="003C3B43" w:rsidRDefault="00690831" w:rsidP="00900682">
      <w:pPr>
        <w:pStyle w:val="Default"/>
        <w:rPr>
          <w:rFonts w:asciiTheme="minorHAnsi" w:hAnsiTheme="minorHAnsi"/>
          <w:color w:val="auto"/>
        </w:rPr>
      </w:pPr>
    </w:p>
    <w:p w14:paraId="55B399B1" w14:textId="77777777" w:rsidR="00900682" w:rsidRPr="00DB495B" w:rsidRDefault="00FB2E69" w:rsidP="00900682">
      <w:pPr>
        <w:pStyle w:val="Default"/>
        <w:rPr>
          <w:rFonts w:asciiTheme="minorHAnsi" w:hAnsiTheme="minorHAnsi"/>
          <w:color w:val="auto"/>
        </w:rPr>
      </w:pPr>
      <w:hyperlink r:id="rId133" w:history="1">
        <w:r w:rsidR="00900682" w:rsidRPr="00DB495B">
          <w:rPr>
            <w:rStyle w:val="Hyperlink"/>
            <w:rFonts w:asciiTheme="minorHAnsi" w:hAnsiTheme="minorHAnsi"/>
            <w:b/>
            <w:bCs/>
          </w:rPr>
          <w:t>Looking at Gender Balance in STEM Subjects</w:t>
        </w:r>
      </w:hyperlink>
      <w:r w:rsidR="00900682" w:rsidRPr="00DB495B">
        <w:rPr>
          <w:rFonts w:asciiTheme="minorHAnsi" w:hAnsiTheme="minorHAnsi"/>
          <w:b/>
          <w:bCs/>
          <w:color w:val="auto"/>
        </w:rPr>
        <w:t xml:space="preserve"> </w:t>
      </w:r>
    </w:p>
    <w:p w14:paraId="661BF357" w14:textId="77777777" w:rsidR="00900682" w:rsidRPr="00DB495B" w:rsidRDefault="00900682" w:rsidP="00900682">
      <w:pPr>
        <w:pStyle w:val="Default"/>
        <w:rPr>
          <w:rFonts w:asciiTheme="minorHAnsi" w:hAnsiTheme="minorHAnsi"/>
          <w:color w:val="auto"/>
        </w:rPr>
      </w:pPr>
      <w:r w:rsidRPr="00DB495B">
        <w:rPr>
          <w:rFonts w:asciiTheme="minorHAnsi" w:hAnsiTheme="minorHAnsi"/>
          <w:color w:val="auto"/>
        </w:rPr>
        <w:t>Find useful resources to promote gender equality in STEM as well as key research findings and influencing factors.</w:t>
      </w:r>
    </w:p>
    <w:p w14:paraId="59533ADA" w14:textId="77777777" w:rsidR="00900682" w:rsidRPr="00DB495B" w:rsidRDefault="00900682" w:rsidP="00900682">
      <w:pPr>
        <w:pStyle w:val="Default"/>
        <w:rPr>
          <w:rFonts w:asciiTheme="minorHAnsi" w:hAnsiTheme="minorHAnsi"/>
          <w:color w:val="auto"/>
        </w:rPr>
      </w:pPr>
    </w:p>
    <w:p w14:paraId="6905ACC3" w14:textId="77777777" w:rsidR="00900682" w:rsidRPr="00DB495B" w:rsidRDefault="00FB2E69" w:rsidP="00900682">
      <w:pPr>
        <w:pStyle w:val="Default"/>
        <w:rPr>
          <w:rFonts w:asciiTheme="minorHAnsi" w:hAnsiTheme="minorHAnsi"/>
          <w:color w:val="auto"/>
        </w:rPr>
      </w:pPr>
      <w:hyperlink r:id="rId134" w:history="1">
        <w:r w:rsidR="00900682" w:rsidRPr="00DB495B">
          <w:rPr>
            <w:rStyle w:val="Hyperlink"/>
            <w:rFonts w:asciiTheme="minorHAnsi" w:hAnsiTheme="minorHAnsi"/>
          </w:rPr>
          <w:t>https://education.gov.scot/improvement/Pages/sci15genderbalanceinstem.aspx</w:t>
        </w:r>
      </w:hyperlink>
      <w:r w:rsidR="00900682" w:rsidRPr="00DB495B">
        <w:rPr>
          <w:rFonts w:asciiTheme="minorHAnsi" w:hAnsiTheme="minorHAnsi"/>
          <w:color w:val="auto"/>
        </w:rPr>
        <w:t xml:space="preserve"> </w:t>
      </w:r>
    </w:p>
    <w:p w14:paraId="19C1A071" w14:textId="77777777" w:rsidR="00900682" w:rsidRPr="00DB495B" w:rsidRDefault="00900682" w:rsidP="00900682">
      <w:pPr>
        <w:pStyle w:val="Default"/>
        <w:rPr>
          <w:rFonts w:asciiTheme="minorHAnsi" w:hAnsiTheme="minorHAnsi"/>
          <w:b/>
          <w:bCs/>
          <w:color w:val="auto"/>
        </w:rPr>
      </w:pPr>
    </w:p>
    <w:p w14:paraId="3434BC3C" w14:textId="77777777" w:rsidR="00900682" w:rsidRPr="00DB495B" w:rsidRDefault="00FB2E69" w:rsidP="00900682">
      <w:pPr>
        <w:pStyle w:val="Default"/>
        <w:rPr>
          <w:rFonts w:asciiTheme="minorHAnsi" w:hAnsiTheme="minorHAnsi"/>
          <w:color w:val="auto"/>
        </w:rPr>
      </w:pPr>
      <w:hyperlink r:id="rId135" w:history="1">
        <w:r w:rsidR="00900682" w:rsidRPr="00690831">
          <w:rPr>
            <w:rStyle w:val="Hyperlink"/>
            <w:rFonts w:asciiTheme="minorHAnsi" w:hAnsiTheme="minorHAnsi"/>
            <w:b/>
            <w:bCs/>
          </w:rPr>
          <w:t>Preparing Young People for the Future – Senior phase in Scotland’s colleges</w:t>
        </w:r>
      </w:hyperlink>
      <w:r w:rsidR="00900682" w:rsidRPr="00DB495B">
        <w:rPr>
          <w:rFonts w:asciiTheme="minorHAnsi" w:hAnsiTheme="minorHAnsi"/>
          <w:b/>
          <w:bCs/>
          <w:color w:val="auto"/>
        </w:rPr>
        <w:t xml:space="preserve"> </w:t>
      </w:r>
    </w:p>
    <w:p w14:paraId="66261194" w14:textId="77777777" w:rsidR="00900682" w:rsidRDefault="00900682" w:rsidP="00900682">
      <w:pPr>
        <w:pStyle w:val="Default"/>
        <w:rPr>
          <w:rFonts w:asciiTheme="minorHAnsi" w:hAnsiTheme="minorHAnsi"/>
          <w:color w:val="auto"/>
        </w:rPr>
      </w:pPr>
      <w:r w:rsidRPr="00DB495B">
        <w:rPr>
          <w:rFonts w:asciiTheme="minorHAnsi" w:hAnsiTheme="minorHAnsi"/>
          <w:color w:val="auto"/>
        </w:rPr>
        <w:t xml:space="preserve">The report seeks to provide direction and support to colleges and their partners involved in delivering the senior phase of CfE, and implementation of the recommendations of Developing the Young Workforce (DYW). </w:t>
      </w:r>
    </w:p>
    <w:p w14:paraId="5D7D350E" w14:textId="77777777" w:rsidR="00690831" w:rsidRPr="00DB495B" w:rsidRDefault="00FB2E69" w:rsidP="00900682">
      <w:pPr>
        <w:pStyle w:val="Default"/>
        <w:rPr>
          <w:rFonts w:asciiTheme="minorHAnsi" w:hAnsiTheme="minorHAnsi"/>
          <w:color w:val="auto"/>
        </w:rPr>
      </w:pPr>
      <w:hyperlink r:id="rId136" w:history="1">
        <w:r w:rsidR="00690831" w:rsidRPr="000F451B">
          <w:rPr>
            <w:rStyle w:val="Hyperlink"/>
            <w:rFonts w:asciiTheme="minorHAnsi" w:hAnsiTheme="minorHAnsi"/>
          </w:rPr>
          <w:t>https://education.gov.scot/Documents/PreparingYoungPeopleAspectReportFinal2.pdf</w:t>
        </w:r>
      </w:hyperlink>
      <w:r w:rsidR="00690831">
        <w:rPr>
          <w:rFonts w:asciiTheme="minorHAnsi" w:hAnsiTheme="minorHAnsi"/>
          <w:color w:val="auto"/>
        </w:rPr>
        <w:t xml:space="preserve"> </w:t>
      </w:r>
    </w:p>
    <w:p w14:paraId="27692F35" w14:textId="77777777" w:rsidR="00900682" w:rsidRDefault="00900682" w:rsidP="00DB495B">
      <w:pPr>
        <w:pStyle w:val="Default"/>
        <w:rPr>
          <w:color w:val="auto"/>
        </w:rPr>
      </w:pPr>
    </w:p>
    <w:p w14:paraId="0944C4EC" w14:textId="77777777" w:rsidR="00900682" w:rsidRPr="00384A79" w:rsidRDefault="00FB2E69" w:rsidP="00DB495B">
      <w:pPr>
        <w:pStyle w:val="Default"/>
        <w:rPr>
          <w:rFonts w:asciiTheme="minorHAnsi" w:hAnsiTheme="minorHAnsi"/>
          <w:b/>
          <w:color w:val="auto"/>
        </w:rPr>
      </w:pPr>
      <w:hyperlink r:id="rId137" w:history="1">
        <w:r w:rsidR="00E25E52" w:rsidRPr="00384A79">
          <w:rPr>
            <w:rStyle w:val="Hyperlink"/>
            <w:rFonts w:asciiTheme="minorHAnsi" w:hAnsiTheme="minorHAnsi"/>
            <w:b/>
          </w:rPr>
          <w:t>Scotland Skills 2030:  The Future of Work and the Skills System in Scotland</w:t>
        </w:r>
      </w:hyperlink>
    </w:p>
    <w:p w14:paraId="2E433BD8" w14:textId="77777777" w:rsidR="009D283A" w:rsidRPr="00384A79" w:rsidRDefault="00E25E52" w:rsidP="00DB495B">
      <w:pPr>
        <w:pStyle w:val="Default"/>
        <w:rPr>
          <w:rFonts w:asciiTheme="minorHAnsi" w:hAnsiTheme="minorHAnsi"/>
          <w:color w:val="auto"/>
        </w:rPr>
      </w:pPr>
      <w:r w:rsidRPr="00384A79">
        <w:rPr>
          <w:rFonts w:asciiTheme="minorHAnsi" w:hAnsiTheme="minorHAnsi"/>
          <w:color w:val="auto"/>
        </w:rPr>
        <w:t>This report identifies the gaps and overlaps in Scotland's skills provision, and proposes how they can be remedied to ensure that Scotland enjoys inclusive economic growth in future.</w:t>
      </w:r>
    </w:p>
    <w:p w14:paraId="645BAA74" w14:textId="77777777" w:rsidR="00384A79" w:rsidRDefault="00384A79" w:rsidP="00900682">
      <w:pPr>
        <w:pStyle w:val="Default"/>
        <w:rPr>
          <w:rFonts w:asciiTheme="minorHAnsi" w:hAnsiTheme="minorHAnsi"/>
          <w:b/>
        </w:rPr>
      </w:pPr>
    </w:p>
    <w:p w14:paraId="2BA70DF1" w14:textId="77777777" w:rsidR="00900682" w:rsidRPr="00900682" w:rsidRDefault="00900682" w:rsidP="00900682">
      <w:pPr>
        <w:pStyle w:val="Default"/>
        <w:rPr>
          <w:rFonts w:asciiTheme="minorHAnsi" w:hAnsiTheme="minorHAnsi"/>
          <w:b/>
        </w:rPr>
      </w:pPr>
      <w:r>
        <w:rPr>
          <w:rFonts w:asciiTheme="minorHAnsi" w:hAnsiTheme="minorHAnsi"/>
          <w:b/>
        </w:rPr>
        <w:t>Websites</w:t>
      </w:r>
    </w:p>
    <w:p w14:paraId="42CE9C4F" w14:textId="77777777" w:rsidR="00900682" w:rsidRPr="006E3FE0" w:rsidRDefault="00900682" w:rsidP="00DB495B">
      <w:pPr>
        <w:pStyle w:val="Default"/>
        <w:rPr>
          <w:color w:val="auto"/>
        </w:rPr>
      </w:pPr>
    </w:p>
    <w:p w14:paraId="0B4F60AA" w14:textId="77777777" w:rsidR="0042108C" w:rsidRDefault="0042108C" w:rsidP="00DB495B">
      <w:pPr>
        <w:pStyle w:val="Default"/>
        <w:rPr>
          <w:rFonts w:asciiTheme="minorHAnsi" w:hAnsiTheme="minorHAnsi"/>
          <w:color w:val="auto"/>
        </w:rPr>
      </w:pPr>
      <w:proofErr w:type="spellStart"/>
      <w:r>
        <w:rPr>
          <w:rFonts w:asciiTheme="minorHAnsi" w:hAnsiTheme="minorHAnsi"/>
          <w:color w:val="auto"/>
        </w:rPr>
        <w:t>SQA</w:t>
      </w:r>
      <w:proofErr w:type="spellEnd"/>
    </w:p>
    <w:p w14:paraId="7F3C04B0" w14:textId="77777777" w:rsidR="00DB495B" w:rsidRPr="00DB495B" w:rsidRDefault="00FB2E69" w:rsidP="00DB495B">
      <w:pPr>
        <w:pStyle w:val="Default"/>
        <w:rPr>
          <w:rFonts w:asciiTheme="minorHAnsi" w:hAnsiTheme="minorHAnsi"/>
          <w:color w:val="auto"/>
        </w:rPr>
      </w:pPr>
      <w:hyperlink r:id="rId138" w:history="1">
        <w:r w:rsidR="00DB495B" w:rsidRPr="00DB495B">
          <w:rPr>
            <w:rStyle w:val="Hyperlink"/>
            <w:rFonts w:asciiTheme="minorHAnsi" w:hAnsiTheme="minorHAnsi"/>
          </w:rPr>
          <w:t>http://www.sqa.org.uk/sqa/71723.html</w:t>
        </w:r>
      </w:hyperlink>
      <w:r w:rsidR="00DB495B" w:rsidRPr="00DB495B">
        <w:rPr>
          <w:rFonts w:asciiTheme="minorHAnsi" w:hAnsiTheme="minorHAnsi"/>
          <w:color w:val="auto"/>
        </w:rPr>
        <w:t xml:space="preserve"> </w:t>
      </w:r>
    </w:p>
    <w:p w14:paraId="3C8CD736" w14:textId="77777777" w:rsidR="00DB495B" w:rsidRPr="00DB495B" w:rsidRDefault="00DB495B" w:rsidP="00DB495B">
      <w:pPr>
        <w:pStyle w:val="Default"/>
        <w:rPr>
          <w:rFonts w:asciiTheme="minorHAnsi" w:hAnsiTheme="minorHAnsi"/>
          <w:color w:val="auto"/>
        </w:rPr>
      </w:pPr>
    </w:p>
    <w:p w14:paraId="02291574"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Investors in Young People </w:t>
      </w:r>
    </w:p>
    <w:p w14:paraId="7D28A6A7" w14:textId="77777777" w:rsidR="00DB495B" w:rsidRDefault="00FB2E69" w:rsidP="00DB495B">
      <w:pPr>
        <w:pStyle w:val="Default"/>
        <w:rPr>
          <w:rFonts w:asciiTheme="minorHAnsi" w:hAnsiTheme="minorHAnsi"/>
          <w:color w:val="auto"/>
        </w:rPr>
      </w:pPr>
      <w:hyperlink r:id="rId139" w:history="1">
        <w:r w:rsidR="0042108C" w:rsidRPr="0083367D">
          <w:rPr>
            <w:rStyle w:val="Hyperlink"/>
            <w:rFonts w:asciiTheme="minorHAnsi" w:hAnsiTheme="minorHAnsi"/>
          </w:rPr>
          <w:t>https://www.investorsinpeople.com/</w:t>
        </w:r>
      </w:hyperlink>
      <w:r w:rsidR="0042108C">
        <w:rPr>
          <w:rFonts w:asciiTheme="minorHAnsi" w:hAnsiTheme="minorHAnsi"/>
          <w:color w:val="auto"/>
        </w:rPr>
        <w:t xml:space="preserve"> </w:t>
      </w:r>
    </w:p>
    <w:p w14:paraId="1B8E589F" w14:textId="77777777" w:rsidR="0042108C" w:rsidRPr="00DB495B" w:rsidRDefault="0042108C" w:rsidP="00DB495B">
      <w:pPr>
        <w:pStyle w:val="Default"/>
        <w:rPr>
          <w:rFonts w:asciiTheme="minorHAnsi" w:hAnsiTheme="minorHAnsi"/>
          <w:color w:val="auto"/>
        </w:rPr>
      </w:pPr>
    </w:p>
    <w:p w14:paraId="3EEA9138"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Foundation Apprenticeships </w:t>
      </w:r>
    </w:p>
    <w:p w14:paraId="47D1F9CB" w14:textId="77777777" w:rsidR="00DB495B" w:rsidRPr="00DB495B" w:rsidRDefault="00FB2E69" w:rsidP="00DB495B">
      <w:pPr>
        <w:pStyle w:val="Default"/>
        <w:rPr>
          <w:rFonts w:asciiTheme="minorHAnsi" w:hAnsiTheme="minorHAnsi"/>
          <w:color w:val="auto"/>
        </w:rPr>
      </w:pPr>
      <w:hyperlink r:id="rId140" w:history="1">
        <w:r w:rsidR="00DB495B" w:rsidRPr="00DB495B">
          <w:rPr>
            <w:rStyle w:val="Hyperlink"/>
            <w:rFonts w:asciiTheme="minorHAnsi" w:hAnsiTheme="minorHAnsi"/>
          </w:rPr>
          <w:t>https://www.apprenticeships.scot/foundation-apprenticeships/</w:t>
        </w:r>
      </w:hyperlink>
    </w:p>
    <w:p w14:paraId="5D68C287"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16FB9075"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Scottish Credit and Qualifications Framework </w:t>
      </w:r>
    </w:p>
    <w:p w14:paraId="4BE1A30F" w14:textId="77777777" w:rsidR="00DB495B" w:rsidRPr="00DB495B" w:rsidRDefault="00FB2E69" w:rsidP="00DB495B">
      <w:pPr>
        <w:pStyle w:val="Default"/>
        <w:rPr>
          <w:rFonts w:asciiTheme="minorHAnsi" w:hAnsiTheme="minorHAnsi"/>
          <w:color w:val="auto"/>
        </w:rPr>
      </w:pPr>
      <w:hyperlink r:id="rId141" w:history="1">
        <w:r w:rsidR="00DB495B" w:rsidRPr="00DB495B">
          <w:rPr>
            <w:rStyle w:val="Hyperlink"/>
            <w:rFonts w:asciiTheme="minorHAnsi" w:hAnsiTheme="minorHAnsi"/>
          </w:rPr>
          <w:t>http://scqf.org.uk/</w:t>
        </w:r>
      </w:hyperlink>
    </w:p>
    <w:p w14:paraId="2A394606"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72402A45"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Equate Scotland </w:t>
      </w:r>
    </w:p>
    <w:p w14:paraId="22A28DF5" w14:textId="77777777" w:rsidR="00DB495B" w:rsidRPr="00DB495B" w:rsidRDefault="00FB2E69" w:rsidP="00DB495B">
      <w:pPr>
        <w:pStyle w:val="Default"/>
        <w:rPr>
          <w:rFonts w:asciiTheme="minorHAnsi" w:hAnsiTheme="minorHAnsi"/>
          <w:color w:val="auto"/>
        </w:rPr>
      </w:pPr>
      <w:hyperlink r:id="rId142" w:history="1">
        <w:r w:rsidR="00DB495B" w:rsidRPr="00DB495B">
          <w:rPr>
            <w:rStyle w:val="Hyperlink"/>
            <w:rFonts w:asciiTheme="minorHAnsi" w:hAnsiTheme="minorHAnsi"/>
          </w:rPr>
          <w:t>http://www.equatescotland.org.uk/</w:t>
        </w:r>
      </w:hyperlink>
    </w:p>
    <w:p w14:paraId="512CB144" w14:textId="77777777" w:rsidR="00900682" w:rsidRDefault="0042108C" w:rsidP="00DB495B">
      <w:pPr>
        <w:pStyle w:val="Default"/>
        <w:rPr>
          <w:rFonts w:asciiTheme="minorHAnsi" w:hAnsiTheme="minorHAnsi"/>
          <w:color w:val="auto"/>
        </w:rPr>
      </w:pPr>
      <w:r>
        <w:rPr>
          <w:rFonts w:asciiTheme="minorHAnsi" w:hAnsiTheme="minorHAnsi"/>
          <w:color w:val="auto"/>
        </w:rPr>
        <w:t xml:space="preserve"> </w:t>
      </w:r>
    </w:p>
    <w:p w14:paraId="3A995F8F"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Princes Trust </w:t>
      </w:r>
    </w:p>
    <w:p w14:paraId="28F3D355" w14:textId="77777777" w:rsidR="00DB495B" w:rsidRPr="00DB495B" w:rsidRDefault="00FB2E69" w:rsidP="00DB495B">
      <w:pPr>
        <w:pStyle w:val="Default"/>
        <w:rPr>
          <w:rFonts w:asciiTheme="minorHAnsi" w:hAnsiTheme="minorHAnsi"/>
          <w:color w:val="auto"/>
        </w:rPr>
      </w:pPr>
      <w:hyperlink r:id="rId143" w:history="1">
        <w:r w:rsidR="00DB495B" w:rsidRPr="00DB495B">
          <w:rPr>
            <w:rStyle w:val="Hyperlink"/>
            <w:rFonts w:asciiTheme="minorHAnsi" w:hAnsiTheme="minorHAnsi"/>
          </w:rPr>
          <w:t>https://www.princes-trust.org.uk/</w:t>
        </w:r>
      </w:hyperlink>
    </w:p>
    <w:p w14:paraId="2CFF2A50"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54070F03"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Young Enterprise Scotland </w:t>
      </w:r>
    </w:p>
    <w:p w14:paraId="2DD7B8AA" w14:textId="77777777" w:rsidR="00DB495B" w:rsidRPr="00DB495B" w:rsidRDefault="00FB2E69" w:rsidP="00DB495B">
      <w:pPr>
        <w:pStyle w:val="Default"/>
        <w:rPr>
          <w:rFonts w:asciiTheme="minorHAnsi" w:hAnsiTheme="minorHAnsi"/>
          <w:color w:val="auto"/>
        </w:rPr>
      </w:pPr>
      <w:hyperlink r:id="rId144" w:history="1">
        <w:r w:rsidR="00DB495B" w:rsidRPr="00DB495B">
          <w:rPr>
            <w:rStyle w:val="Hyperlink"/>
            <w:rFonts w:asciiTheme="minorHAnsi" w:hAnsiTheme="minorHAnsi"/>
          </w:rPr>
          <w:t>http://www.yes.org.uk/</w:t>
        </w:r>
      </w:hyperlink>
    </w:p>
    <w:p w14:paraId="47D40BAD"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2CD0D559"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Scotland’s Enterprising Schools </w:t>
      </w:r>
    </w:p>
    <w:p w14:paraId="62958794" w14:textId="77777777" w:rsidR="00DB495B" w:rsidRPr="00DB495B" w:rsidRDefault="00FB2E69" w:rsidP="00DB495B">
      <w:pPr>
        <w:pStyle w:val="Default"/>
        <w:rPr>
          <w:rFonts w:asciiTheme="minorHAnsi" w:hAnsiTheme="minorHAnsi"/>
          <w:color w:val="auto"/>
        </w:rPr>
      </w:pPr>
      <w:hyperlink r:id="rId145" w:history="1">
        <w:r w:rsidR="00DB495B" w:rsidRPr="00DB495B">
          <w:rPr>
            <w:rStyle w:val="Hyperlink"/>
            <w:rFonts w:asciiTheme="minorHAnsi" w:hAnsiTheme="minorHAnsi"/>
          </w:rPr>
          <w:t>http://enterprisingschools.scot/</w:t>
        </w:r>
      </w:hyperlink>
    </w:p>
    <w:p w14:paraId="1D7F2736"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3210126B"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Springboard: </w:t>
      </w:r>
    </w:p>
    <w:p w14:paraId="2D9F5782" w14:textId="77777777" w:rsidR="00DB495B" w:rsidRPr="00DB495B" w:rsidRDefault="00FB2E69" w:rsidP="00DB495B">
      <w:pPr>
        <w:rPr>
          <w:rFonts w:cs="Arial"/>
        </w:rPr>
      </w:pPr>
      <w:hyperlink r:id="rId146" w:history="1">
        <w:r w:rsidR="0042108C" w:rsidRPr="0083367D">
          <w:rPr>
            <w:rStyle w:val="Hyperlink"/>
            <w:rFonts w:cs="Arial"/>
          </w:rPr>
          <w:t>http://springboard.uk.net</w:t>
        </w:r>
      </w:hyperlink>
      <w:r w:rsidR="0042108C">
        <w:rPr>
          <w:rFonts w:cs="Arial"/>
        </w:rPr>
        <w:t xml:space="preserve"> </w:t>
      </w:r>
      <w:r w:rsidR="0042108C" w:rsidRPr="00DB495B">
        <w:rPr>
          <w:rFonts w:cs="Arial"/>
        </w:rPr>
        <w:t xml:space="preserve"> </w:t>
      </w:r>
    </w:p>
    <w:p w14:paraId="54ECD863" w14:textId="77777777" w:rsidR="00DB495B" w:rsidRDefault="00DB495B" w:rsidP="006B2808"/>
    <w:p w14:paraId="1D3636B8" w14:textId="77777777" w:rsidR="0096028A" w:rsidRDefault="00900682" w:rsidP="006B2808">
      <w:r>
        <w:t>Founders 4 Schools</w:t>
      </w:r>
    </w:p>
    <w:p w14:paraId="43DDE1C6" w14:textId="77777777" w:rsidR="00900682" w:rsidRDefault="00FB2E69" w:rsidP="006B2808">
      <w:hyperlink r:id="rId147" w:anchor="/" w:history="1">
        <w:r w:rsidR="0042108C" w:rsidRPr="0083367D">
          <w:rPr>
            <w:rStyle w:val="Hyperlink"/>
          </w:rPr>
          <w:t>https://www.founders4schools.org.uk/#/</w:t>
        </w:r>
      </w:hyperlink>
      <w:r w:rsidR="0042108C">
        <w:t xml:space="preserve"> </w:t>
      </w:r>
    </w:p>
    <w:p w14:paraId="322B33DC" w14:textId="77777777" w:rsidR="0042108C" w:rsidRDefault="0042108C" w:rsidP="006B2808"/>
    <w:p w14:paraId="3E714AF9" w14:textId="77777777" w:rsidR="00900682" w:rsidRDefault="00900682" w:rsidP="006B2808">
      <w:r>
        <w:t>Primary Futures</w:t>
      </w:r>
    </w:p>
    <w:p w14:paraId="1B561A4F" w14:textId="77777777" w:rsidR="0042108C" w:rsidRPr="00414C2F" w:rsidRDefault="00FB2E69" w:rsidP="006B2808">
      <w:hyperlink r:id="rId148" w:history="1">
        <w:r w:rsidR="0042108C" w:rsidRPr="0083367D">
          <w:rPr>
            <w:rStyle w:val="Hyperlink"/>
          </w:rPr>
          <w:t>http://www.inspiringthefuture.org/schools-and-colleges/primary-futures/</w:t>
        </w:r>
      </w:hyperlink>
      <w:r w:rsidR="0042108C">
        <w:t xml:space="preserve"> </w:t>
      </w:r>
    </w:p>
    <w:sectPr w:rsidR="0042108C" w:rsidRPr="00414C2F" w:rsidSect="00427C74">
      <w:footerReference w:type="default" r:id="rId149"/>
      <w:pgSz w:w="11900" w:h="16840"/>
      <w:pgMar w:top="1440" w:right="1800" w:bottom="1276"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u440022" w:date="2018-07-05T15:09:00Z" w:initials="u">
    <w:p w14:paraId="1D8B8160" w14:textId="77777777" w:rsidR="00862E6B" w:rsidRDefault="00862E6B">
      <w:pPr>
        <w:pStyle w:val="CommentText"/>
      </w:pPr>
      <w:r>
        <w:rPr>
          <w:rStyle w:val="CommentReference"/>
        </w:rPr>
        <w:annotationRef/>
      </w:r>
      <w:r>
        <w:t>Mandy, could you have a look at this please?</w:t>
      </w:r>
    </w:p>
  </w:comment>
  <w:comment w:id="76" w:author="u440022" w:date="2017-08-17T10:40:00Z" w:initials="u">
    <w:p w14:paraId="0BEF0410" w14:textId="77777777" w:rsidR="00862E6B" w:rsidRDefault="00862E6B">
      <w:pPr>
        <w:pStyle w:val="CommentText"/>
      </w:pPr>
      <w:r>
        <w:rPr>
          <w:rStyle w:val="CommentReference"/>
        </w:rPr>
        <w:annotationRef/>
      </w:r>
      <w:r>
        <w:t>Should we include the work on the new STEM Strategy ?</w:t>
      </w:r>
    </w:p>
  </w:comment>
  <w:comment w:id="79" w:author="u440022" w:date="2018-07-05T15:06:00Z" w:initials="u">
    <w:p w14:paraId="6B7B9886" w14:textId="77777777" w:rsidR="00862E6B" w:rsidRDefault="00862E6B">
      <w:pPr>
        <w:pStyle w:val="CommentText"/>
      </w:pPr>
      <w:r>
        <w:rPr>
          <w:rStyle w:val="CommentReference"/>
        </w:rPr>
        <w:annotationRef/>
      </w:r>
      <w:r>
        <w:t>To be reviewed!</w:t>
      </w:r>
    </w:p>
  </w:comment>
  <w:comment w:id="80" w:author="u201273" w:date="2018-07-07T13:25:00Z" w:initials="u">
    <w:p w14:paraId="7F974E27" w14:textId="77777777" w:rsidR="00862E6B" w:rsidRDefault="00862E6B">
      <w:pPr>
        <w:pStyle w:val="CommentText"/>
      </w:pPr>
      <w:r>
        <w:rPr>
          <w:rStyle w:val="CommentReference"/>
        </w:rPr>
        <w:annotationRef/>
      </w:r>
      <w:r>
        <w:t>Need update on this from Karen/others</w:t>
      </w:r>
    </w:p>
  </w:comment>
  <w:comment w:id="83" w:author="u201273" w:date="2018-07-07T13:26:00Z" w:initials="u">
    <w:p w14:paraId="6A9E2993" w14:textId="77777777" w:rsidR="00862E6B" w:rsidRDefault="00862E6B">
      <w:pPr>
        <w:pStyle w:val="CommentText"/>
      </w:pPr>
      <w:r>
        <w:rPr>
          <w:rStyle w:val="CommentReference"/>
        </w:rPr>
        <w:annotationRef/>
      </w:r>
      <w:r>
        <w:t xml:space="preserve">Need to update this and link to tools. </w:t>
      </w:r>
    </w:p>
  </w:comment>
  <w:comment w:id="129" w:author="u201273" w:date="2018-07-07T13:27:00Z" w:initials="u">
    <w:p w14:paraId="50ADCC89" w14:textId="77777777" w:rsidR="00862E6B" w:rsidRDefault="00862E6B">
      <w:pPr>
        <w:pStyle w:val="CommentText"/>
      </w:pPr>
      <w:r>
        <w:rPr>
          <w:rStyle w:val="CommentReference"/>
        </w:rPr>
        <w:annotationRef/>
      </w:r>
      <w:r>
        <w:t>Update with latest</w:t>
      </w:r>
    </w:p>
  </w:comment>
  <w:comment w:id="131" w:author="u201273" w:date="2018-07-07T13:27:00Z" w:initials="u">
    <w:p w14:paraId="368C7F55" w14:textId="77777777" w:rsidR="00862E6B" w:rsidRDefault="00862E6B">
      <w:pPr>
        <w:pStyle w:val="CommentText"/>
      </w:pPr>
      <w:r>
        <w:rPr>
          <w:rStyle w:val="CommentReference"/>
        </w:rPr>
        <w:annotationRef/>
      </w:r>
      <w:r>
        <w:t>Updates in this section?</w:t>
      </w:r>
    </w:p>
  </w:comment>
  <w:comment w:id="206" w:author="u201273" w:date="2018-07-07T13:29:00Z" w:initials="u">
    <w:p w14:paraId="46FDB85E" w14:textId="77777777" w:rsidR="00862E6B" w:rsidRDefault="00862E6B">
      <w:pPr>
        <w:pStyle w:val="CommentText"/>
      </w:pPr>
      <w:r>
        <w:rPr>
          <w:rStyle w:val="CommentReference"/>
        </w:rPr>
        <w:annotationRef/>
      </w:r>
      <w:r>
        <w:t>Update</w:t>
      </w:r>
    </w:p>
  </w:comment>
  <w:comment w:id="207" w:author="u201273" w:date="2018-07-07T13:29:00Z" w:initials="u">
    <w:p w14:paraId="0E96DBD9" w14:textId="77777777" w:rsidR="00862E6B" w:rsidRDefault="00862E6B">
      <w:pPr>
        <w:pStyle w:val="CommentText"/>
      </w:pPr>
      <w:r>
        <w:rPr>
          <w:rStyle w:val="CommentReference"/>
        </w:rPr>
        <w:annotationRef/>
      </w:r>
      <w:r>
        <w:t>Update</w:t>
      </w:r>
    </w:p>
  </w:comment>
  <w:comment w:id="208" w:author="u201273" w:date="2018-07-07T13:30:00Z" w:initials="u">
    <w:p w14:paraId="4C7CC44F" w14:textId="77777777" w:rsidR="00862E6B" w:rsidRDefault="00862E6B">
      <w:pPr>
        <w:pStyle w:val="CommentText"/>
      </w:pPr>
      <w:r>
        <w:rPr>
          <w:rStyle w:val="CommentReference"/>
        </w:rPr>
        <w:annotationRef/>
      </w:r>
      <w:r>
        <w:t xml:space="preserve">Add links to </w:t>
      </w:r>
      <w:proofErr w:type="spellStart"/>
      <w:r>
        <w:t>SDS</w:t>
      </w:r>
      <w:proofErr w:type="spellEnd"/>
      <w:r>
        <w:t xml:space="preserve"> </w:t>
      </w:r>
      <w:proofErr w:type="spellStart"/>
      <w:r>
        <w:t>youtube</w:t>
      </w:r>
      <w:proofErr w:type="spellEnd"/>
      <w:r>
        <w:t xml:space="preserve"> videos</w:t>
      </w:r>
    </w:p>
  </w:comment>
  <w:comment w:id="209" w:author="u201273" w:date="2018-07-07T13:29:00Z" w:initials="u">
    <w:p w14:paraId="6983F88B" w14:textId="77777777" w:rsidR="00862E6B" w:rsidRDefault="00862E6B">
      <w:pPr>
        <w:pStyle w:val="CommentText"/>
      </w:pPr>
      <w:r>
        <w:rPr>
          <w:rStyle w:val="CommentReference"/>
        </w:rPr>
        <w:annotationRef/>
      </w:r>
      <w:r>
        <w:t>Add in Amazing Things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8B8160" w15:done="0"/>
  <w15:commentEx w15:paraId="0BEF0410" w15:done="0"/>
  <w15:commentEx w15:paraId="6B7B9886" w15:done="0"/>
  <w15:commentEx w15:paraId="7F974E27" w15:done="0"/>
  <w15:commentEx w15:paraId="6A9E2993" w15:done="0"/>
  <w15:commentEx w15:paraId="50ADCC89" w15:done="0"/>
  <w15:commentEx w15:paraId="368C7F55" w15:done="0"/>
  <w15:commentEx w15:paraId="46FDB85E" w15:done="0"/>
  <w15:commentEx w15:paraId="0E96DBD9" w15:done="0"/>
  <w15:commentEx w15:paraId="4C7CC44F" w15:done="0"/>
  <w15:commentEx w15:paraId="6983F88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AE2F7" w14:textId="77777777" w:rsidR="00862E6B" w:rsidRDefault="00862E6B" w:rsidP="00716245">
      <w:r>
        <w:separator/>
      </w:r>
    </w:p>
  </w:endnote>
  <w:endnote w:type="continuationSeparator" w:id="0">
    <w:p w14:paraId="25AF9B3C" w14:textId="77777777" w:rsidR="00862E6B" w:rsidRDefault="00862E6B" w:rsidP="0071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470068"/>
      <w:docPartObj>
        <w:docPartGallery w:val="Page Numbers (Bottom of Page)"/>
        <w:docPartUnique/>
      </w:docPartObj>
    </w:sdtPr>
    <w:sdtEndPr>
      <w:rPr>
        <w:noProof/>
      </w:rPr>
    </w:sdtEndPr>
    <w:sdtContent>
      <w:p w14:paraId="1028DA15" w14:textId="147595C2" w:rsidR="00862E6B" w:rsidRDefault="00862E6B">
        <w:pPr>
          <w:pStyle w:val="Footer"/>
          <w:jc w:val="right"/>
        </w:pPr>
        <w:r>
          <w:fldChar w:fldCharType="begin"/>
        </w:r>
        <w:r>
          <w:instrText xml:space="preserve"> PAGE   \* MERGEFORMAT </w:instrText>
        </w:r>
        <w:r>
          <w:fldChar w:fldCharType="separate"/>
        </w:r>
        <w:r w:rsidR="00FB2E69">
          <w:rPr>
            <w:noProof/>
          </w:rPr>
          <w:t>19</w:t>
        </w:r>
        <w:r>
          <w:rPr>
            <w:noProof/>
          </w:rPr>
          <w:fldChar w:fldCharType="end"/>
        </w:r>
      </w:p>
    </w:sdtContent>
  </w:sdt>
  <w:p w14:paraId="0A430903" w14:textId="77777777" w:rsidR="00862E6B" w:rsidRDefault="00862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35008" w14:textId="77777777" w:rsidR="00862E6B" w:rsidRDefault="00862E6B" w:rsidP="00716245">
      <w:r>
        <w:separator/>
      </w:r>
    </w:p>
  </w:footnote>
  <w:footnote w:type="continuationSeparator" w:id="0">
    <w:p w14:paraId="05F608E3" w14:textId="77777777" w:rsidR="00862E6B" w:rsidRDefault="00862E6B" w:rsidP="00716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ADA"/>
    <w:multiLevelType w:val="hybridMultilevel"/>
    <w:tmpl w:val="CE3A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60360"/>
    <w:multiLevelType w:val="hybridMultilevel"/>
    <w:tmpl w:val="4658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9043E"/>
    <w:multiLevelType w:val="multilevel"/>
    <w:tmpl w:val="E3DE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52818"/>
    <w:multiLevelType w:val="hybridMultilevel"/>
    <w:tmpl w:val="6936CEF8"/>
    <w:lvl w:ilvl="0" w:tplc="0809000F">
      <w:start w:val="1"/>
      <w:numFmt w:val="decimal"/>
      <w:lvlText w:val="%1."/>
      <w:lvlJc w:val="left"/>
      <w:pPr>
        <w:ind w:left="1070" w:hanging="360"/>
      </w:pPr>
    </w:lvl>
    <w:lvl w:ilvl="1" w:tplc="4DF8A7E2">
      <w:start w:val="6"/>
      <w:numFmt w:val="bullet"/>
      <w:lvlText w:val="-"/>
      <w:lvlJc w:val="left"/>
      <w:pPr>
        <w:ind w:left="1800" w:hanging="720"/>
      </w:pPr>
      <w:rPr>
        <w:rFonts w:ascii="Cambria" w:eastAsiaTheme="minorEastAsia" w:hAnsi="Cambria" w:cstheme="minorBidi" w:hint="default"/>
      </w:rPr>
    </w:lvl>
    <w:lvl w:ilvl="2" w:tplc="7EE69CD2">
      <w:start w:val="8"/>
      <w:numFmt w:val="bullet"/>
      <w:lvlText w:val="•"/>
      <w:lvlJc w:val="left"/>
      <w:pPr>
        <w:ind w:left="2700" w:hanging="720"/>
      </w:pPr>
      <w:rPr>
        <w:rFonts w:ascii="Cambria" w:eastAsiaTheme="minorEastAsia" w:hAnsi="Cambria"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C5D8B"/>
    <w:multiLevelType w:val="multilevel"/>
    <w:tmpl w:val="B164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96C98"/>
    <w:multiLevelType w:val="hybridMultilevel"/>
    <w:tmpl w:val="8A069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B63323"/>
    <w:multiLevelType w:val="hybridMultilevel"/>
    <w:tmpl w:val="C9FEAB14"/>
    <w:lvl w:ilvl="0" w:tplc="D31C9AD2">
      <w:start w:val="3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1A707B"/>
    <w:multiLevelType w:val="hybridMultilevel"/>
    <w:tmpl w:val="DCDA27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D6B0D5A"/>
    <w:multiLevelType w:val="hybridMultilevel"/>
    <w:tmpl w:val="ADB6C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6C10DD"/>
    <w:multiLevelType w:val="hybridMultilevel"/>
    <w:tmpl w:val="4022B19E"/>
    <w:lvl w:ilvl="0" w:tplc="08090001">
      <w:start w:val="1"/>
      <w:numFmt w:val="bullet"/>
      <w:lvlText w:val=""/>
      <w:lvlJc w:val="left"/>
      <w:pPr>
        <w:ind w:left="1440" w:hanging="360"/>
      </w:pPr>
      <w:rPr>
        <w:rFonts w:ascii="Symbol" w:hAnsi="Symbol" w:hint="default"/>
      </w:rPr>
    </w:lvl>
    <w:lvl w:ilvl="1" w:tplc="4DF8A7E2">
      <w:start w:val="6"/>
      <w:numFmt w:val="bullet"/>
      <w:lvlText w:val="-"/>
      <w:lvlJc w:val="left"/>
      <w:pPr>
        <w:ind w:left="2520" w:hanging="720"/>
      </w:pPr>
      <w:rPr>
        <w:rFonts w:ascii="Cambria" w:eastAsiaTheme="minorEastAsia" w:hAnsi="Cambria" w:cstheme="minorBidi" w:hint="default"/>
      </w:rPr>
    </w:lvl>
    <w:lvl w:ilvl="2" w:tplc="7EE69CD2">
      <w:start w:val="8"/>
      <w:numFmt w:val="bullet"/>
      <w:lvlText w:val="•"/>
      <w:lvlJc w:val="left"/>
      <w:pPr>
        <w:ind w:left="3420" w:hanging="720"/>
      </w:pPr>
      <w:rPr>
        <w:rFonts w:ascii="Cambria" w:eastAsiaTheme="minorEastAsia" w:hAnsi="Cambria" w:cstheme="minorBidi"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35748AF"/>
    <w:multiLevelType w:val="multilevel"/>
    <w:tmpl w:val="2774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6A1290"/>
    <w:multiLevelType w:val="hybridMultilevel"/>
    <w:tmpl w:val="F626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375F5"/>
    <w:multiLevelType w:val="hybridMultilevel"/>
    <w:tmpl w:val="005C374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3ABE518F"/>
    <w:multiLevelType w:val="hybridMultilevel"/>
    <w:tmpl w:val="40D46EE0"/>
    <w:lvl w:ilvl="0" w:tplc="08090001">
      <w:start w:val="1"/>
      <w:numFmt w:val="bullet"/>
      <w:lvlText w:val=""/>
      <w:lvlJc w:val="left"/>
      <w:pPr>
        <w:ind w:left="644" w:hanging="360"/>
      </w:pPr>
      <w:rPr>
        <w:rFonts w:ascii="Symbol" w:hAnsi="Symbol" w:hint="default"/>
        <w:b/>
      </w:rPr>
    </w:lvl>
    <w:lvl w:ilvl="1" w:tplc="75747540">
      <w:numFmt w:val="bullet"/>
      <w:lvlText w:val="·"/>
      <w:lvlJc w:val="left"/>
      <w:pPr>
        <w:ind w:left="1440" w:hanging="360"/>
      </w:pPr>
      <w:rPr>
        <w:rFonts w:ascii="Cambria" w:eastAsiaTheme="minorEastAsia" w:hAnsi="Cambri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5301AE"/>
    <w:multiLevelType w:val="hybridMultilevel"/>
    <w:tmpl w:val="38B4D854"/>
    <w:lvl w:ilvl="0" w:tplc="0809000F">
      <w:start w:val="1"/>
      <w:numFmt w:val="decimal"/>
      <w:lvlText w:val="%1."/>
      <w:lvlJc w:val="left"/>
      <w:pPr>
        <w:ind w:left="644" w:hanging="360"/>
      </w:pPr>
      <w:rPr>
        <w:b/>
      </w:rPr>
    </w:lvl>
    <w:lvl w:ilvl="1" w:tplc="75747540">
      <w:numFmt w:val="bullet"/>
      <w:lvlText w:val="·"/>
      <w:lvlJc w:val="left"/>
      <w:pPr>
        <w:ind w:left="1440" w:hanging="360"/>
      </w:pPr>
      <w:rPr>
        <w:rFonts w:ascii="Cambria" w:eastAsiaTheme="minorEastAsia" w:hAnsi="Cambri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932DE"/>
    <w:multiLevelType w:val="multilevel"/>
    <w:tmpl w:val="4EFE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EE1C06"/>
    <w:multiLevelType w:val="hybridMultilevel"/>
    <w:tmpl w:val="8F7ADAA0"/>
    <w:lvl w:ilvl="0" w:tplc="4DF8A7E2">
      <w:start w:val="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8294E"/>
    <w:multiLevelType w:val="hybridMultilevel"/>
    <w:tmpl w:val="905C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E4CB3"/>
    <w:multiLevelType w:val="multilevel"/>
    <w:tmpl w:val="705C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A2A8D"/>
    <w:multiLevelType w:val="multilevel"/>
    <w:tmpl w:val="5E70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8D7C82"/>
    <w:multiLevelType w:val="multilevel"/>
    <w:tmpl w:val="D3A6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C24AE9"/>
    <w:multiLevelType w:val="hybridMultilevel"/>
    <w:tmpl w:val="A008032C"/>
    <w:lvl w:ilvl="0" w:tplc="08090001">
      <w:start w:val="1"/>
      <w:numFmt w:val="bullet"/>
      <w:lvlText w:val=""/>
      <w:lvlJc w:val="left"/>
      <w:pPr>
        <w:ind w:left="3994" w:hanging="360"/>
      </w:pPr>
      <w:rPr>
        <w:rFonts w:ascii="Symbol" w:hAnsi="Symbol" w:hint="default"/>
      </w:rPr>
    </w:lvl>
    <w:lvl w:ilvl="1" w:tplc="08090003" w:tentative="1">
      <w:start w:val="1"/>
      <w:numFmt w:val="bullet"/>
      <w:lvlText w:val="o"/>
      <w:lvlJc w:val="left"/>
      <w:pPr>
        <w:ind w:left="4714" w:hanging="360"/>
      </w:pPr>
      <w:rPr>
        <w:rFonts w:ascii="Courier New" w:hAnsi="Courier New" w:cs="Courier New" w:hint="default"/>
      </w:rPr>
    </w:lvl>
    <w:lvl w:ilvl="2" w:tplc="08090005" w:tentative="1">
      <w:start w:val="1"/>
      <w:numFmt w:val="bullet"/>
      <w:lvlText w:val=""/>
      <w:lvlJc w:val="left"/>
      <w:pPr>
        <w:ind w:left="5434" w:hanging="360"/>
      </w:pPr>
      <w:rPr>
        <w:rFonts w:ascii="Wingdings" w:hAnsi="Wingdings" w:hint="default"/>
      </w:rPr>
    </w:lvl>
    <w:lvl w:ilvl="3" w:tplc="08090001" w:tentative="1">
      <w:start w:val="1"/>
      <w:numFmt w:val="bullet"/>
      <w:lvlText w:val=""/>
      <w:lvlJc w:val="left"/>
      <w:pPr>
        <w:ind w:left="6154" w:hanging="360"/>
      </w:pPr>
      <w:rPr>
        <w:rFonts w:ascii="Symbol" w:hAnsi="Symbol" w:hint="default"/>
      </w:rPr>
    </w:lvl>
    <w:lvl w:ilvl="4" w:tplc="08090003" w:tentative="1">
      <w:start w:val="1"/>
      <w:numFmt w:val="bullet"/>
      <w:lvlText w:val="o"/>
      <w:lvlJc w:val="left"/>
      <w:pPr>
        <w:ind w:left="6874" w:hanging="360"/>
      </w:pPr>
      <w:rPr>
        <w:rFonts w:ascii="Courier New" w:hAnsi="Courier New" w:cs="Courier New" w:hint="default"/>
      </w:rPr>
    </w:lvl>
    <w:lvl w:ilvl="5" w:tplc="08090005" w:tentative="1">
      <w:start w:val="1"/>
      <w:numFmt w:val="bullet"/>
      <w:lvlText w:val=""/>
      <w:lvlJc w:val="left"/>
      <w:pPr>
        <w:ind w:left="7594" w:hanging="360"/>
      </w:pPr>
      <w:rPr>
        <w:rFonts w:ascii="Wingdings" w:hAnsi="Wingdings" w:hint="default"/>
      </w:rPr>
    </w:lvl>
    <w:lvl w:ilvl="6" w:tplc="08090001" w:tentative="1">
      <w:start w:val="1"/>
      <w:numFmt w:val="bullet"/>
      <w:lvlText w:val=""/>
      <w:lvlJc w:val="left"/>
      <w:pPr>
        <w:ind w:left="8314" w:hanging="360"/>
      </w:pPr>
      <w:rPr>
        <w:rFonts w:ascii="Symbol" w:hAnsi="Symbol" w:hint="default"/>
      </w:rPr>
    </w:lvl>
    <w:lvl w:ilvl="7" w:tplc="08090003" w:tentative="1">
      <w:start w:val="1"/>
      <w:numFmt w:val="bullet"/>
      <w:lvlText w:val="o"/>
      <w:lvlJc w:val="left"/>
      <w:pPr>
        <w:ind w:left="9034" w:hanging="360"/>
      </w:pPr>
      <w:rPr>
        <w:rFonts w:ascii="Courier New" w:hAnsi="Courier New" w:cs="Courier New" w:hint="default"/>
      </w:rPr>
    </w:lvl>
    <w:lvl w:ilvl="8" w:tplc="08090005" w:tentative="1">
      <w:start w:val="1"/>
      <w:numFmt w:val="bullet"/>
      <w:lvlText w:val=""/>
      <w:lvlJc w:val="left"/>
      <w:pPr>
        <w:ind w:left="9754" w:hanging="360"/>
      </w:pPr>
      <w:rPr>
        <w:rFonts w:ascii="Wingdings" w:hAnsi="Wingdings" w:hint="default"/>
      </w:rPr>
    </w:lvl>
  </w:abstractNum>
  <w:abstractNum w:abstractNumId="22" w15:restartNumberingAfterBreak="0">
    <w:nsid w:val="58F62D28"/>
    <w:multiLevelType w:val="hybridMultilevel"/>
    <w:tmpl w:val="BB74D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CB3F48"/>
    <w:multiLevelType w:val="multilevel"/>
    <w:tmpl w:val="B678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B876F5"/>
    <w:multiLevelType w:val="hybridMultilevel"/>
    <w:tmpl w:val="855C85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9FC3FA1"/>
    <w:multiLevelType w:val="multilevel"/>
    <w:tmpl w:val="999A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C353E4"/>
    <w:multiLevelType w:val="hybridMultilevel"/>
    <w:tmpl w:val="F7064CBE"/>
    <w:lvl w:ilvl="0" w:tplc="A5F67F94">
      <w:start w:val="15"/>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7" w15:restartNumberingAfterBreak="0">
    <w:nsid w:val="6F0610E5"/>
    <w:multiLevelType w:val="hybridMultilevel"/>
    <w:tmpl w:val="0A7A2546"/>
    <w:lvl w:ilvl="0" w:tplc="0809000F">
      <w:start w:val="1"/>
      <w:numFmt w:val="decimal"/>
      <w:lvlText w:val="%1."/>
      <w:lvlJc w:val="left"/>
      <w:pPr>
        <w:ind w:left="360" w:hanging="360"/>
      </w:pPr>
      <w:rPr>
        <w:b/>
      </w:rPr>
    </w:lvl>
    <w:lvl w:ilvl="1" w:tplc="75747540">
      <w:numFmt w:val="bullet"/>
      <w:lvlText w:val="·"/>
      <w:lvlJc w:val="left"/>
      <w:pPr>
        <w:ind w:left="1156" w:hanging="360"/>
      </w:pPr>
      <w:rPr>
        <w:rFonts w:ascii="Cambria" w:eastAsiaTheme="minorEastAsia" w:hAnsi="Cambria" w:cstheme="minorBidi"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8" w15:restartNumberingAfterBreak="0">
    <w:nsid w:val="75731C9A"/>
    <w:multiLevelType w:val="hybridMultilevel"/>
    <w:tmpl w:val="110C77AA"/>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9" w15:restartNumberingAfterBreak="0">
    <w:nsid w:val="75BB4B27"/>
    <w:multiLevelType w:val="hybridMultilevel"/>
    <w:tmpl w:val="A54C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F13E7"/>
    <w:multiLevelType w:val="hybridMultilevel"/>
    <w:tmpl w:val="7CFA2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A600721"/>
    <w:multiLevelType w:val="hybridMultilevel"/>
    <w:tmpl w:val="37C4C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AEF68CA"/>
    <w:multiLevelType w:val="hybridMultilevel"/>
    <w:tmpl w:val="AD5E7A58"/>
    <w:lvl w:ilvl="0" w:tplc="1DEAE828">
      <w:start w:val="21"/>
      <w:numFmt w:val="decimal"/>
      <w:lvlText w:val="%1."/>
      <w:lvlJc w:val="left"/>
      <w:pPr>
        <w:ind w:left="360" w:hanging="360"/>
      </w:pPr>
      <w:rPr>
        <w:rFonts w:hint="default"/>
        <w:b/>
      </w:rPr>
    </w:lvl>
    <w:lvl w:ilvl="1" w:tplc="08090019" w:tentative="1">
      <w:start w:val="1"/>
      <w:numFmt w:val="lowerLetter"/>
      <w:lvlText w:val="%2."/>
      <w:lvlJc w:val="left"/>
      <w:pPr>
        <w:ind w:left="305" w:hanging="360"/>
      </w:pPr>
    </w:lvl>
    <w:lvl w:ilvl="2" w:tplc="0809001B" w:tentative="1">
      <w:start w:val="1"/>
      <w:numFmt w:val="lowerRoman"/>
      <w:lvlText w:val="%3."/>
      <w:lvlJc w:val="right"/>
      <w:pPr>
        <w:ind w:left="1025" w:hanging="180"/>
      </w:pPr>
    </w:lvl>
    <w:lvl w:ilvl="3" w:tplc="0809000F" w:tentative="1">
      <w:start w:val="1"/>
      <w:numFmt w:val="decimal"/>
      <w:lvlText w:val="%4."/>
      <w:lvlJc w:val="left"/>
      <w:pPr>
        <w:ind w:left="1745" w:hanging="360"/>
      </w:pPr>
    </w:lvl>
    <w:lvl w:ilvl="4" w:tplc="08090019" w:tentative="1">
      <w:start w:val="1"/>
      <w:numFmt w:val="lowerLetter"/>
      <w:lvlText w:val="%5."/>
      <w:lvlJc w:val="left"/>
      <w:pPr>
        <w:ind w:left="2465" w:hanging="360"/>
      </w:pPr>
    </w:lvl>
    <w:lvl w:ilvl="5" w:tplc="0809001B" w:tentative="1">
      <w:start w:val="1"/>
      <w:numFmt w:val="lowerRoman"/>
      <w:lvlText w:val="%6."/>
      <w:lvlJc w:val="right"/>
      <w:pPr>
        <w:ind w:left="3185" w:hanging="180"/>
      </w:pPr>
    </w:lvl>
    <w:lvl w:ilvl="6" w:tplc="0809000F" w:tentative="1">
      <w:start w:val="1"/>
      <w:numFmt w:val="decimal"/>
      <w:lvlText w:val="%7."/>
      <w:lvlJc w:val="left"/>
      <w:pPr>
        <w:ind w:left="3905" w:hanging="360"/>
      </w:pPr>
    </w:lvl>
    <w:lvl w:ilvl="7" w:tplc="08090019" w:tentative="1">
      <w:start w:val="1"/>
      <w:numFmt w:val="lowerLetter"/>
      <w:lvlText w:val="%8."/>
      <w:lvlJc w:val="left"/>
      <w:pPr>
        <w:ind w:left="4625" w:hanging="360"/>
      </w:pPr>
    </w:lvl>
    <w:lvl w:ilvl="8" w:tplc="0809001B" w:tentative="1">
      <w:start w:val="1"/>
      <w:numFmt w:val="lowerRoman"/>
      <w:lvlText w:val="%9."/>
      <w:lvlJc w:val="right"/>
      <w:pPr>
        <w:ind w:left="5345" w:hanging="180"/>
      </w:pPr>
    </w:lvl>
  </w:abstractNum>
  <w:abstractNum w:abstractNumId="33" w15:restartNumberingAfterBreak="0">
    <w:nsid w:val="7D5A4757"/>
    <w:multiLevelType w:val="hybridMultilevel"/>
    <w:tmpl w:val="297E0E4A"/>
    <w:lvl w:ilvl="0" w:tplc="B1581B14">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num>
  <w:num w:numId="3">
    <w:abstractNumId w:val="22"/>
  </w:num>
  <w:num w:numId="4">
    <w:abstractNumId w:val="9"/>
  </w:num>
  <w:num w:numId="5">
    <w:abstractNumId w:val="24"/>
  </w:num>
  <w:num w:numId="6">
    <w:abstractNumId w:val="11"/>
  </w:num>
  <w:num w:numId="7">
    <w:abstractNumId w:val="28"/>
  </w:num>
  <w:num w:numId="8">
    <w:abstractNumId w:val="12"/>
  </w:num>
  <w:num w:numId="9">
    <w:abstractNumId w:val="21"/>
  </w:num>
  <w:num w:numId="10">
    <w:abstractNumId w:val="0"/>
  </w:num>
  <w:num w:numId="11">
    <w:abstractNumId w:val="30"/>
  </w:num>
  <w:num w:numId="12">
    <w:abstractNumId w:val="14"/>
  </w:num>
  <w:num w:numId="13">
    <w:abstractNumId w:val="17"/>
  </w:num>
  <w:num w:numId="14">
    <w:abstractNumId w:val="26"/>
  </w:num>
  <w:num w:numId="15">
    <w:abstractNumId w:val="33"/>
  </w:num>
  <w:num w:numId="16">
    <w:abstractNumId w:val="32"/>
  </w:num>
  <w:num w:numId="17">
    <w:abstractNumId w:val="6"/>
  </w:num>
  <w:num w:numId="18">
    <w:abstractNumId w:val="1"/>
  </w:num>
  <w:num w:numId="19">
    <w:abstractNumId w:val="16"/>
  </w:num>
  <w:num w:numId="20">
    <w:abstractNumId w:val="31"/>
  </w:num>
  <w:num w:numId="21">
    <w:abstractNumId w:val="2"/>
  </w:num>
  <w:num w:numId="22">
    <w:abstractNumId w:val="18"/>
  </w:num>
  <w:num w:numId="23">
    <w:abstractNumId w:val="4"/>
  </w:num>
  <w:num w:numId="24">
    <w:abstractNumId w:val="19"/>
  </w:num>
  <w:num w:numId="25">
    <w:abstractNumId w:val="29"/>
  </w:num>
  <w:num w:numId="26">
    <w:abstractNumId w:val="7"/>
  </w:num>
  <w:num w:numId="27">
    <w:abstractNumId w:val="13"/>
  </w:num>
  <w:num w:numId="28">
    <w:abstractNumId w:val="27"/>
  </w:num>
  <w:num w:numId="29">
    <w:abstractNumId w:val="15"/>
  </w:num>
  <w:num w:numId="30">
    <w:abstractNumId w:val="10"/>
  </w:num>
  <w:num w:numId="31">
    <w:abstractNumId w:val="25"/>
  </w:num>
  <w:num w:numId="32">
    <w:abstractNumId w:val="23"/>
  </w:num>
  <w:num w:numId="33">
    <w:abstractNumId w:val="20"/>
  </w:num>
  <w:num w:numId="3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94"/>
    <w:rsid w:val="00024D26"/>
    <w:rsid w:val="0005475C"/>
    <w:rsid w:val="00061A15"/>
    <w:rsid w:val="0007191A"/>
    <w:rsid w:val="0008610A"/>
    <w:rsid w:val="000B64BA"/>
    <w:rsid w:val="000C78F1"/>
    <w:rsid w:val="00104DE3"/>
    <w:rsid w:val="001442E9"/>
    <w:rsid w:val="00144E70"/>
    <w:rsid w:val="0015145D"/>
    <w:rsid w:val="001615E6"/>
    <w:rsid w:val="00181B62"/>
    <w:rsid w:val="0018383E"/>
    <w:rsid w:val="001C7396"/>
    <w:rsid w:val="001E6EDF"/>
    <w:rsid w:val="001F2290"/>
    <w:rsid w:val="002005C9"/>
    <w:rsid w:val="00211456"/>
    <w:rsid w:val="002247A8"/>
    <w:rsid w:val="00227CE7"/>
    <w:rsid w:val="00246408"/>
    <w:rsid w:val="00266313"/>
    <w:rsid w:val="00274B21"/>
    <w:rsid w:val="00282548"/>
    <w:rsid w:val="002B1B50"/>
    <w:rsid w:val="002B3872"/>
    <w:rsid w:val="002E3FDA"/>
    <w:rsid w:val="00305DB2"/>
    <w:rsid w:val="00327D81"/>
    <w:rsid w:val="00342CB2"/>
    <w:rsid w:val="0037359B"/>
    <w:rsid w:val="003749D8"/>
    <w:rsid w:val="00380493"/>
    <w:rsid w:val="00384A79"/>
    <w:rsid w:val="003861FA"/>
    <w:rsid w:val="003A6A52"/>
    <w:rsid w:val="003B6DF6"/>
    <w:rsid w:val="003C3B43"/>
    <w:rsid w:val="003D749B"/>
    <w:rsid w:val="00412494"/>
    <w:rsid w:val="00412A57"/>
    <w:rsid w:val="00414C2F"/>
    <w:rsid w:val="00415D4D"/>
    <w:rsid w:val="0042108C"/>
    <w:rsid w:val="00427C74"/>
    <w:rsid w:val="004361FA"/>
    <w:rsid w:val="00443799"/>
    <w:rsid w:val="004475BE"/>
    <w:rsid w:val="004730F7"/>
    <w:rsid w:val="004770F9"/>
    <w:rsid w:val="004873E6"/>
    <w:rsid w:val="004D43FE"/>
    <w:rsid w:val="004F16F8"/>
    <w:rsid w:val="00504AF3"/>
    <w:rsid w:val="005442DE"/>
    <w:rsid w:val="005974FD"/>
    <w:rsid w:val="005D10A4"/>
    <w:rsid w:val="005F42CE"/>
    <w:rsid w:val="00603D76"/>
    <w:rsid w:val="00617BE6"/>
    <w:rsid w:val="00690831"/>
    <w:rsid w:val="0069093B"/>
    <w:rsid w:val="006A5D54"/>
    <w:rsid w:val="006B2808"/>
    <w:rsid w:val="006C4AAB"/>
    <w:rsid w:val="006E35CB"/>
    <w:rsid w:val="006F1569"/>
    <w:rsid w:val="0070211E"/>
    <w:rsid w:val="00716245"/>
    <w:rsid w:val="00721D6A"/>
    <w:rsid w:val="007368E3"/>
    <w:rsid w:val="00743CA9"/>
    <w:rsid w:val="00767052"/>
    <w:rsid w:val="00774AEE"/>
    <w:rsid w:val="007B7E9E"/>
    <w:rsid w:val="007E7060"/>
    <w:rsid w:val="007F3AD1"/>
    <w:rsid w:val="007F496E"/>
    <w:rsid w:val="00806485"/>
    <w:rsid w:val="0085753D"/>
    <w:rsid w:val="00862E6B"/>
    <w:rsid w:val="00866A94"/>
    <w:rsid w:val="0087563B"/>
    <w:rsid w:val="00875D17"/>
    <w:rsid w:val="0088569B"/>
    <w:rsid w:val="008863C9"/>
    <w:rsid w:val="00900682"/>
    <w:rsid w:val="00901DA6"/>
    <w:rsid w:val="0096028A"/>
    <w:rsid w:val="00967BAB"/>
    <w:rsid w:val="00974F61"/>
    <w:rsid w:val="009A7715"/>
    <w:rsid w:val="009D283A"/>
    <w:rsid w:val="009E0191"/>
    <w:rsid w:val="009E0327"/>
    <w:rsid w:val="00A104C9"/>
    <w:rsid w:val="00A1349B"/>
    <w:rsid w:val="00A36F15"/>
    <w:rsid w:val="00A424E0"/>
    <w:rsid w:val="00A45159"/>
    <w:rsid w:val="00A46D1F"/>
    <w:rsid w:val="00A757DF"/>
    <w:rsid w:val="00A85BC6"/>
    <w:rsid w:val="00A967BF"/>
    <w:rsid w:val="00AA7FAB"/>
    <w:rsid w:val="00AB64F5"/>
    <w:rsid w:val="00AE53E0"/>
    <w:rsid w:val="00B0520F"/>
    <w:rsid w:val="00B21DCA"/>
    <w:rsid w:val="00B30EA1"/>
    <w:rsid w:val="00B45BD8"/>
    <w:rsid w:val="00B70345"/>
    <w:rsid w:val="00BA43D9"/>
    <w:rsid w:val="00C25B5A"/>
    <w:rsid w:val="00C37E60"/>
    <w:rsid w:val="00C40FCD"/>
    <w:rsid w:val="00C452D9"/>
    <w:rsid w:val="00C62858"/>
    <w:rsid w:val="00C73EC7"/>
    <w:rsid w:val="00C74ADA"/>
    <w:rsid w:val="00C7538D"/>
    <w:rsid w:val="00C763CC"/>
    <w:rsid w:val="00C82BD0"/>
    <w:rsid w:val="00CB29A3"/>
    <w:rsid w:val="00D439A5"/>
    <w:rsid w:val="00D670F5"/>
    <w:rsid w:val="00D71D1B"/>
    <w:rsid w:val="00D82B0E"/>
    <w:rsid w:val="00D96AFB"/>
    <w:rsid w:val="00D96FA6"/>
    <w:rsid w:val="00DA4527"/>
    <w:rsid w:val="00DB0108"/>
    <w:rsid w:val="00DB495B"/>
    <w:rsid w:val="00DD174F"/>
    <w:rsid w:val="00DD64B4"/>
    <w:rsid w:val="00DE1F2A"/>
    <w:rsid w:val="00E12725"/>
    <w:rsid w:val="00E1709A"/>
    <w:rsid w:val="00E25E52"/>
    <w:rsid w:val="00E31DCC"/>
    <w:rsid w:val="00E61753"/>
    <w:rsid w:val="00E77643"/>
    <w:rsid w:val="00E827D5"/>
    <w:rsid w:val="00E86850"/>
    <w:rsid w:val="00EE6570"/>
    <w:rsid w:val="00F0782A"/>
    <w:rsid w:val="00F1475C"/>
    <w:rsid w:val="00F21A99"/>
    <w:rsid w:val="00F36521"/>
    <w:rsid w:val="00F43FF1"/>
    <w:rsid w:val="00F60201"/>
    <w:rsid w:val="00FB2E69"/>
    <w:rsid w:val="00FC4113"/>
    <w:rsid w:val="00FE00FB"/>
    <w:rsid w:val="00FF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0AE69"/>
  <w14:defaultImageDpi w14:val="300"/>
  <w15:docId w15:val="{14CD92C0-77E3-46A2-A8F2-3CB1BA0A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A94"/>
    <w:pPr>
      <w:ind w:left="720"/>
      <w:contextualSpacing/>
    </w:pPr>
  </w:style>
  <w:style w:type="character" w:styleId="CommentReference">
    <w:name w:val="annotation reference"/>
    <w:basedOn w:val="DefaultParagraphFont"/>
    <w:uiPriority w:val="99"/>
    <w:semiHidden/>
    <w:unhideWhenUsed/>
    <w:rsid w:val="004770F9"/>
    <w:rPr>
      <w:sz w:val="16"/>
      <w:szCs w:val="16"/>
    </w:rPr>
  </w:style>
  <w:style w:type="paragraph" w:styleId="CommentText">
    <w:name w:val="annotation text"/>
    <w:basedOn w:val="Normal"/>
    <w:link w:val="CommentTextChar"/>
    <w:uiPriority w:val="99"/>
    <w:semiHidden/>
    <w:unhideWhenUsed/>
    <w:rsid w:val="004770F9"/>
    <w:rPr>
      <w:sz w:val="20"/>
      <w:szCs w:val="20"/>
    </w:rPr>
  </w:style>
  <w:style w:type="character" w:customStyle="1" w:styleId="CommentTextChar">
    <w:name w:val="Comment Text Char"/>
    <w:basedOn w:val="DefaultParagraphFont"/>
    <w:link w:val="CommentText"/>
    <w:uiPriority w:val="99"/>
    <w:semiHidden/>
    <w:rsid w:val="004770F9"/>
    <w:rPr>
      <w:sz w:val="20"/>
      <w:szCs w:val="20"/>
    </w:rPr>
  </w:style>
  <w:style w:type="paragraph" w:styleId="CommentSubject">
    <w:name w:val="annotation subject"/>
    <w:basedOn w:val="CommentText"/>
    <w:next w:val="CommentText"/>
    <w:link w:val="CommentSubjectChar"/>
    <w:uiPriority w:val="99"/>
    <w:semiHidden/>
    <w:unhideWhenUsed/>
    <w:rsid w:val="004770F9"/>
    <w:rPr>
      <w:b/>
      <w:bCs/>
    </w:rPr>
  </w:style>
  <w:style w:type="character" w:customStyle="1" w:styleId="CommentSubjectChar">
    <w:name w:val="Comment Subject Char"/>
    <w:basedOn w:val="CommentTextChar"/>
    <w:link w:val="CommentSubject"/>
    <w:uiPriority w:val="99"/>
    <w:semiHidden/>
    <w:rsid w:val="004770F9"/>
    <w:rPr>
      <w:b/>
      <w:bCs/>
      <w:sz w:val="20"/>
      <w:szCs w:val="20"/>
    </w:rPr>
  </w:style>
  <w:style w:type="paragraph" w:styleId="BalloonText">
    <w:name w:val="Balloon Text"/>
    <w:basedOn w:val="Normal"/>
    <w:link w:val="BalloonTextChar"/>
    <w:uiPriority w:val="99"/>
    <w:semiHidden/>
    <w:unhideWhenUsed/>
    <w:rsid w:val="004770F9"/>
    <w:rPr>
      <w:rFonts w:ascii="Tahoma" w:hAnsi="Tahoma" w:cs="Tahoma"/>
      <w:sz w:val="16"/>
      <w:szCs w:val="16"/>
    </w:rPr>
  </w:style>
  <w:style w:type="character" w:customStyle="1" w:styleId="BalloonTextChar">
    <w:name w:val="Balloon Text Char"/>
    <w:basedOn w:val="DefaultParagraphFont"/>
    <w:link w:val="BalloonText"/>
    <w:uiPriority w:val="99"/>
    <w:semiHidden/>
    <w:rsid w:val="004770F9"/>
    <w:rPr>
      <w:rFonts w:ascii="Tahoma" w:hAnsi="Tahoma" w:cs="Tahoma"/>
      <w:sz w:val="16"/>
      <w:szCs w:val="16"/>
    </w:rPr>
  </w:style>
  <w:style w:type="character" w:styleId="Hyperlink">
    <w:name w:val="Hyperlink"/>
    <w:basedOn w:val="DefaultParagraphFont"/>
    <w:uiPriority w:val="99"/>
    <w:unhideWhenUsed/>
    <w:rsid w:val="00F36521"/>
    <w:rPr>
      <w:color w:val="0000FF" w:themeColor="hyperlink"/>
      <w:u w:val="single"/>
    </w:rPr>
  </w:style>
  <w:style w:type="character" w:styleId="FollowedHyperlink">
    <w:name w:val="FollowedHyperlink"/>
    <w:basedOn w:val="DefaultParagraphFont"/>
    <w:uiPriority w:val="99"/>
    <w:semiHidden/>
    <w:unhideWhenUsed/>
    <w:rsid w:val="00443799"/>
    <w:rPr>
      <w:color w:val="800080" w:themeColor="followedHyperlink"/>
      <w:u w:val="single"/>
    </w:rPr>
  </w:style>
  <w:style w:type="paragraph" w:styleId="Header">
    <w:name w:val="header"/>
    <w:basedOn w:val="Normal"/>
    <w:link w:val="HeaderChar"/>
    <w:unhideWhenUsed/>
    <w:rsid w:val="00716245"/>
    <w:pPr>
      <w:tabs>
        <w:tab w:val="center" w:pos="4513"/>
        <w:tab w:val="right" w:pos="9026"/>
      </w:tabs>
    </w:pPr>
  </w:style>
  <w:style w:type="character" w:customStyle="1" w:styleId="HeaderChar">
    <w:name w:val="Header Char"/>
    <w:basedOn w:val="DefaultParagraphFont"/>
    <w:link w:val="Header"/>
    <w:uiPriority w:val="99"/>
    <w:rsid w:val="00716245"/>
  </w:style>
  <w:style w:type="paragraph" w:styleId="Footer">
    <w:name w:val="footer"/>
    <w:basedOn w:val="Normal"/>
    <w:link w:val="FooterChar"/>
    <w:uiPriority w:val="99"/>
    <w:unhideWhenUsed/>
    <w:rsid w:val="00716245"/>
    <w:pPr>
      <w:tabs>
        <w:tab w:val="center" w:pos="4513"/>
        <w:tab w:val="right" w:pos="9026"/>
      </w:tabs>
    </w:pPr>
  </w:style>
  <w:style w:type="character" w:customStyle="1" w:styleId="FooterChar">
    <w:name w:val="Footer Char"/>
    <w:basedOn w:val="DefaultParagraphFont"/>
    <w:link w:val="Footer"/>
    <w:uiPriority w:val="99"/>
    <w:rsid w:val="00716245"/>
  </w:style>
  <w:style w:type="paragraph" w:styleId="Title">
    <w:name w:val="Title"/>
    <w:basedOn w:val="Normal"/>
    <w:next w:val="Normal"/>
    <w:link w:val="TitleChar"/>
    <w:uiPriority w:val="10"/>
    <w:qFormat/>
    <w:rsid w:val="007368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68E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6B2808"/>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uiPriority w:val="99"/>
    <w:rsid w:val="00414C2F"/>
    <w:pPr>
      <w:autoSpaceDE w:val="0"/>
      <w:autoSpaceDN w:val="0"/>
      <w:adjustRightInd w:val="0"/>
    </w:pPr>
    <w:rPr>
      <w:rFonts w:ascii="Arial" w:eastAsia="Times New Roman" w:hAnsi="Arial" w:cs="Arial"/>
      <w:color w:val="000000"/>
      <w:lang w:val="en-GB" w:eastAsia="en-GB"/>
    </w:rPr>
  </w:style>
  <w:style w:type="character" w:styleId="Strong">
    <w:name w:val="Strong"/>
    <w:basedOn w:val="DefaultParagraphFont"/>
    <w:uiPriority w:val="22"/>
    <w:qFormat/>
    <w:rsid w:val="00974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547">
      <w:bodyDiv w:val="1"/>
      <w:marLeft w:val="0"/>
      <w:marRight w:val="0"/>
      <w:marTop w:val="0"/>
      <w:marBottom w:val="0"/>
      <w:divBdr>
        <w:top w:val="none" w:sz="0" w:space="0" w:color="auto"/>
        <w:left w:val="none" w:sz="0" w:space="0" w:color="auto"/>
        <w:bottom w:val="none" w:sz="0" w:space="0" w:color="auto"/>
        <w:right w:val="none" w:sz="0" w:space="0" w:color="auto"/>
      </w:divBdr>
      <w:divsChild>
        <w:div w:id="824588098">
          <w:marLeft w:val="0"/>
          <w:marRight w:val="0"/>
          <w:marTop w:val="0"/>
          <w:marBottom w:val="0"/>
          <w:divBdr>
            <w:top w:val="none" w:sz="0" w:space="0" w:color="auto"/>
            <w:left w:val="none" w:sz="0" w:space="0" w:color="auto"/>
            <w:bottom w:val="none" w:sz="0" w:space="0" w:color="auto"/>
            <w:right w:val="none" w:sz="0" w:space="0" w:color="auto"/>
          </w:divBdr>
          <w:divsChild>
            <w:div w:id="436096420">
              <w:marLeft w:val="0"/>
              <w:marRight w:val="0"/>
              <w:marTop w:val="0"/>
              <w:marBottom w:val="0"/>
              <w:divBdr>
                <w:top w:val="none" w:sz="0" w:space="0" w:color="auto"/>
                <w:left w:val="none" w:sz="0" w:space="0" w:color="auto"/>
                <w:bottom w:val="none" w:sz="0" w:space="0" w:color="auto"/>
                <w:right w:val="none" w:sz="0" w:space="0" w:color="auto"/>
              </w:divBdr>
              <w:divsChild>
                <w:div w:id="1251507560">
                  <w:marLeft w:val="0"/>
                  <w:marRight w:val="0"/>
                  <w:marTop w:val="0"/>
                  <w:marBottom w:val="0"/>
                  <w:divBdr>
                    <w:top w:val="none" w:sz="0" w:space="0" w:color="auto"/>
                    <w:left w:val="none" w:sz="0" w:space="0" w:color="auto"/>
                    <w:bottom w:val="none" w:sz="0" w:space="0" w:color="auto"/>
                    <w:right w:val="none" w:sz="0" w:space="0" w:color="auto"/>
                  </w:divBdr>
                  <w:divsChild>
                    <w:div w:id="2089571793">
                      <w:marLeft w:val="0"/>
                      <w:marRight w:val="0"/>
                      <w:marTop w:val="0"/>
                      <w:marBottom w:val="0"/>
                      <w:divBdr>
                        <w:top w:val="none" w:sz="0" w:space="0" w:color="auto"/>
                        <w:left w:val="none" w:sz="0" w:space="0" w:color="auto"/>
                        <w:bottom w:val="none" w:sz="0" w:space="0" w:color="auto"/>
                        <w:right w:val="none" w:sz="0" w:space="0" w:color="auto"/>
                      </w:divBdr>
                      <w:divsChild>
                        <w:div w:id="584613310">
                          <w:marLeft w:val="0"/>
                          <w:marRight w:val="0"/>
                          <w:marTop w:val="0"/>
                          <w:marBottom w:val="0"/>
                          <w:divBdr>
                            <w:top w:val="none" w:sz="0" w:space="0" w:color="auto"/>
                            <w:left w:val="none" w:sz="0" w:space="0" w:color="auto"/>
                            <w:bottom w:val="none" w:sz="0" w:space="0" w:color="auto"/>
                            <w:right w:val="none" w:sz="0" w:space="0" w:color="auto"/>
                          </w:divBdr>
                          <w:divsChild>
                            <w:div w:id="1096636049">
                              <w:marLeft w:val="0"/>
                              <w:marRight w:val="0"/>
                              <w:marTop w:val="0"/>
                              <w:marBottom w:val="0"/>
                              <w:divBdr>
                                <w:top w:val="none" w:sz="0" w:space="0" w:color="auto"/>
                                <w:left w:val="none" w:sz="0" w:space="0" w:color="auto"/>
                                <w:bottom w:val="none" w:sz="0" w:space="0" w:color="auto"/>
                                <w:right w:val="none" w:sz="0" w:space="0" w:color="auto"/>
                              </w:divBdr>
                              <w:divsChild>
                                <w:div w:id="949240631">
                                  <w:marLeft w:val="0"/>
                                  <w:marRight w:val="0"/>
                                  <w:marTop w:val="0"/>
                                  <w:marBottom w:val="0"/>
                                  <w:divBdr>
                                    <w:top w:val="none" w:sz="0" w:space="0" w:color="auto"/>
                                    <w:left w:val="none" w:sz="0" w:space="0" w:color="auto"/>
                                    <w:bottom w:val="none" w:sz="0" w:space="0" w:color="auto"/>
                                    <w:right w:val="none" w:sz="0" w:space="0" w:color="auto"/>
                                  </w:divBdr>
                                  <w:divsChild>
                                    <w:div w:id="1397050305">
                                      <w:marLeft w:val="-225"/>
                                      <w:marRight w:val="-225"/>
                                      <w:marTop w:val="0"/>
                                      <w:marBottom w:val="0"/>
                                      <w:divBdr>
                                        <w:top w:val="none" w:sz="0" w:space="0" w:color="auto"/>
                                        <w:left w:val="none" w:sz="0" w:space="0" w:color="auto"/>
                                        <w:bottom w:val="none" w:sz="0" w:space="0" w:color="auto"/>
                                        <w:right w:val="none" w:sz="0" w:space="0" w:color="auto"/>
                                      </w:divBdr>
                                      <w:divsChild>
                                        <w:div w:id="1265067511">
                                          <w:marLeft w:val="0"/>
                                          <w:marRight w:val="0"/>
                                          <w:marTop w:val="0"/>
                                          <w:marBottom w:val="0"/>
                                          <w:divBdr>
                                            <w:top w:val="none" w:sz="0" w:space="0" w:color="auto"/>
                                            <w:left w:val="none" w:sz="0" w:space="0" w:color="auto"/>
                                            <w:bottom w:val="none" w:sz="0" w:space="0" w:color="auto"/>
                                            <w:right w:val="none" w:sz="0" w:space="0" w:color="auto"/>
                                          </w:divBdr>
                                          <w:divsChild>
                                            <w:div w:id="17638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579718">
      <w:bodyDiv w:val="1"/>
      <w:marLeft w:val="0"/>
      <w:marRight w:val="0"/>
      <w:marTop w:val="0"/>
      <w:marBottom w:val="0"/>
      <w:divBdr>
        <w:top w:val="none" w:sz="0" w:space="0" w:color="auto"/>
        <w:left w:val="none" w:sz="0" w:space="0" w:color="auto"/>
        <w:bottom w:val="none" w:sz="0" w:space="0" w:color="auto"/>
        <w:right w:val="none" w:sz="0" w:space="0" w:color="auto"/>
      </w:divBdr>
    </w:div>
    <w:div w:id="422453818">
      <w:bodyDiv w:val="1"/>
      <w:marLeft w:val="0"/>
      <w:marRight w:val="0"/>
      <w:marTop w:val="0"/>
      <w:marBottom w:val="0"/>
      <w:divBdr>
        <w:top w:val="none" w:sz="0" w:space="0" w:color="auto"/>
        <w:left w:val="none" w:sz="0" w:space="0" w:color="auto"/>
        <w:bottom w:val="none" w:sz="0" w:space="0" w:color="auto"/>
        <w:right w:val="none" w:sz="0" w:space="0" w:color="auto"/>
      </w:divBdr>
      <w:divsChild>
        <w:div w:id="1066604813">
          <w:marLeft w:val="0"/>
          <w:marRight w:val="0"/>
          <w:marTop w:val="0"/>
          <w:marBottom w:val="0"/>
          <w:divBdr>
            <w:top w:val="none" w:sz="0" w:space="0" w:color="auto"/>
            <w:left w:val="none" w:sz="0" w:space="0" w:color="auto"/>
            <w:bottom w:val="none" w:sz="0" w:space="0" w:color="auto"/>
            <w:right w:val="none" w:sz="0" w:space="0" w:color="auto"/>
          </w:divBdr>
          <w:divsChild>
            <w:div w:id="1455296031">
              <w:marLeft w:val="0"/>
              <w:marRight w:val="0"/>
              <w:marTop w:val="0"/>
              <w:marBottom w:val="0"/>
              <w:divBdr>
                <w:top w:val="none" w:sz="0" w:space="0" w:color="auto"/>
                <w:left w:val="none" w:sz="0" w:space="0" w:color="auto"/>
                <w:bottom w:val="none" w:sz="0" w:space="0" w:color="auto"/>
                <w:right w:val="none" w:sz="0" w:space="0" w:color="auto"/>
              </w:divBdr>
              <w:divsChild>
                <w:div w:id="1479150652">
                  <w:marLeft w:val="0"/>
                  <w:marRight w:val="0"/>
                  <w:marTop w:val="0"/>
                  <w:marBottom w:val="0"/>
                  <w:divBdr>
                    <w:top w:val="none" w:sz="0" w:space="0" w:color="auto"/>
                    <w:left w:val="none" w:sz="0" w:space="0" w:color="auto"/>
                    <w:bottom w:val="none" w:sz="0" w:space="0" w:color="auto"/>
                    <w:right w:val="none" w:sz="0" w:space="0" w:color="auto"/>
                  </w:divBdr>
                  <w:divsChild>
                    <w:div w:id="299505918">
                      <w:marLeft w:val="0"/>
                      <w:marRight w:val="0"/>
                      <w:marTop w:val="100"/>
                      <w:marBottom w:val="100"/>
                      <w:divBdr>
                        <w:top w:val="none" w:sz="0" w:space="0" w:color="auto"/>
                        <w:left w:val="none" w:sz="0" w:space="0" w:color="auto"/>
                        <w:bottom w:val="none" w:sz="0" w:space="0" w:color="auto"/>
                        <w:right w:val="none" w:sz="0" w:space="0" w:color="auto"/>
                      </w:divBdr>
                      <w:divsChild>
                        <w:div w:id="2053773114">
                          <w:marLeft w:val="0"/>
                          <w:marRight w:val="0"/>
                          <w:marTop w:val="0"/>
                          <w:marBottom w:val="0"/>
                          <w:divBdr>
                            <w:top w:val="none" w:sz="0" w:space="0" w:color="auto"/>
                            <w:left w:val="none" w:sz="0" w:space="0" w:color="auto"/>
                            <w:bottom w:val="none" w:sz="0" w:space="0" w:color="auto"/>
                            <w:right w:val="none" w:sz="0" w:space="0" w:color="auto"/>
                          </w:divBdr>
                          <w:divsChild>
                            <w:div w:id="708917792">
                              <w:marLeft w:val="0"/>
                              <w:marRight w:val="0"/>
                              <w:marTop w:val="450"/>
                              <w:marBottom w:val="0"/>
                              <w:divBdr>
                                <w:top w:val="none" w:sz="0" w:space="0" w:color="auto"/>
                                <w:left w:val="none" w:sz="0" w:space="0" w:color="auto"/>
                                <w:bottom w:val="none" w:sz="0" w:space="0" w:color="auto"/>
                                <w:right w:val="none" w:sz="0" w:space="0" w:color="auto"/>
                              </w:divBdr>
                              <w:divsChild>
                                <w:div w:id="236402543">
                                  <w:marLeft w:val="0"/>
                                  <w:marRight w:val="0"/>
                                  <w:marTop w:val="0"/>
                                  <w:marBottom w:val="0"/>
                                  <w:divBdr>
                                    <w:top w:val="none" w:sz="0" w:space="0" w:color="auto"/>
                                    <w:left w:val="none" w:sz="0" w:space="0" w:color="auto"/>
                                    <w:bottom w:val="none" w:sz="0" w:space="0" w:color="auto"/>
                                    <w:right w:val="none" w:sz="0" w:space="0" w:color="auto"/>
                                  </w:divBdr>
                                  <w:divsChild>
                                    <w:div w:id="1419593209">
                                      <w:marLeft w:val="0"/>
                                      <w:marRight w:val="0"/>
                                      <w:marTop w:val="0"/>
                                      <w:marBottom w:val="0"/>
                                      <w:divBdr>
                                        <w:top w:val="none" w:sz="0" w:space="0" w:color="auto"/>
                                        <w:left w:val="none" w:sz="0" w:space="0" w:color="auto"/>
                                        <w:bottom w:val="none" w:sz="0" w:space="0" w:color="auto"/>
                                        <w:right w:val="none" w:sz="0" w:space="0" w:color="auto"/>
                                      </w:divBdr>
                                      <w:divsChild>
                                        <w:div w:id="1571691874">
                                          <w:marLeft w:val="0"/>
                                          <w:marRight w:val="0"/>
                                          <w:marTop w:val="390"/>
                                          <w:marBottom w:val="0"/>
                                          <w:divBdr>
                                            <w:top w:val="none" w:sz="0" w:space="0" w:color="auto"/>
                                            <w:left w:val="none" w:sz="0" w:space="0" w:color="auto"/>
                                            <w:bottom w:val="none" w:sz="0" w:space="0" w:color="auto"/>
                                            <w:right w:val="none" w:sz="0" w:space="0" w:color="auto"/>
                                          </w:divBdr>
                                          <w:divsChild>
                                            <w:div w:id="15737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363586">
      <w:bodyDiv w:val="1"/>
      <w:marLeft w:val="0"/>
      <w:marRight w:val="0"/>
      <w:marTop w:val="0"/>
      <w:marBottom w:val="0"/>
      <w:divBdr>
        <w:top w:val="none" w:sz="0" w:space="0" w:color="auto"/>
        <w:left w:val="none" w:sz="0" w:space="0" w:color="auto"/>
        <w:bottom w:val="none" w:sz="0" w:space="0" w:color="auto"/>
        <w:right w:val="none" w:sz="0" w:space="0" w:color="auto"/>
      </w:divBdr>
      <w:divsChild>
        <w:div w:id="1622151540">
          <w:marLeft w:val="0"/>
          <w:marRight w:val="0"/>
          <w:marTop w:val="0"/>
          <w:marBottom w:val="0"/>
          <w:divBdr>
            <w:top w:val="none" w:sz="0" w:space="0" w:color="auto"/>
            <w:left w:val="none" w:sz="0" w:space="0" w:color="auto"/>
            <w:bottom w:val="none" w:sz="0" w:space="0" w:color="auto"/>
            <w:right w:val="none" w:sz="0" w:space="0" w:color="auto"/>
          </w:divBdr>
          <w:divsChild>
            <w:div w:id="337663615">
              <w:marLeft w:val="0"/>
              <w:marRight w:val="0"/>
              <w:marTop w:val="0"/>
              <w:marBottom w:val="0"/>
              <w:divBdr>
                <w:top w:val="none" w:sz="0" w:space="0" w:color="auto"/>
                <w:left w:val="none" w:sz="0" w:space="0" w:color="auto"/>
                <w:bottom w:val="none" w:sz="0" w:space="0" w:color="auto"/>
                <w:right w:val="none" w:sz="0" w:space="0" w:color="auto"/>
              </w:divBdr>
              <w:divsChild>
                <w:div w:id="1650942680">
                  <w:marLeft w:val="0"/>
                  <w:marRight w:val="0"/>
                  <w:marTop w:val="0"/>
                  <w:marBottom w:val="0"/>
                  <w:divBdr>
                    <w:top w:val="none" w:sz="0" w:space="0" w:color="auto"/>
                    <w:left w:val="none" w:sz="0" w:space="0" w:color="auto"/>
                    <w:bottom w:val="none" w:sz="0" w:space="0" w:color="auto"/>
                    <w:right w:val="none" w:sz="0" w:space="0" w:color="auto"/>
                  </w:divBdr>
                  <w:divsChild>
                    <w:div w:id="67266797">
                      <w:marLeft w:val="0"/>
                      <w:marRight w:val="0"/>
                      <w:marTop w:val="100"/>
                      <w:marBottom w:val="100"/>
                      <w:divBdr>
                        <w:top w:val="none" w:sz="0" w:space="0" w:color="auto"/>
                        <w:left w:val="none" w:sz="0" w:space="0" w:color="auto"/>
                        <w:bottom w:val="none" w:sz="0" w:space="0" w:color="auto"/>
                        <w:right w:val="none" w:sz="0" w:space="0" w:color="auto"/>
                      </w:divBdr>
                      <w:divsChild>
                        <w:div w:id="1434201351">
                          <w:marLeft w:val="0"/>
                          <w:marRight w:val="0"/>
                          <w:marTop w:val="0"/>
                          <w:marBottom w:val="0"/>
                          <w:divBdr>
                            <w:top w:val="none" w:sz="0" w:space="0" w:color="auto"/>
                            <w:left w:val="none" w:sz="0" w:space="0" w:color="auto"/>
                            <w:bottom w:val="none" w:sz="0" w:space="0" w:color="auto"/>
                            <w:right w:val="none" w:sz="0" w:space="0" w:color="auto"/>
                          </w:divBdr>
                          <w:divsChild>
                            <w:div w:id="1775133128">
                              <w:marLeft w:val="0"/>
                              <w:marRight w:val="0"/>
                              <w:marTop w:val="450"/>
                              <w:marBottom w:val="0"/>
                              <w:divBdr>
                                <w:top w:val="none" w:sz="0" w:space="0" w:color="auto"/>
                                <w:left w:val="none" w:sz="0" w:space="0" w:color="auto"/>
                                <w:bottom w:val="none" w:sz="0" w:space="0" w:color="auto"/>
                                <w:right w:val="none" w:sz="0" w:space="0" w:color="auto"/>
                              </w:divBdr>
                              <w:divsChild>
                                <w:div w:id="177888182">
                                  <w:marLeft w:val="0"/>
                                  <w:marRight w:val="0"/>
                                  <w:marTop w:val="0"/>
                                  <w:marBottom w:val="0"/>
                                  <w:divBdr>
                                    <w:top w:val="none" w:sz="0" w:space="0" w:color="auto"/>
                                    <w:left w:val="none" w:sz="0" w:space="0" w:color="auto"/>
                                    <w:bottom w:val="none" w:sz="0" w:space="0" w:color="auto"/>
                                    <w:right w:val="none" w:sz="0" w:space="0" w:color="auto"/>
                                  </w:divBdr>
                                  <w:divsChild>
                                    <w:div w:id="1914927913">
                                      <w:marLeft w:val="0"/>
                                      <w:marRight w:val="0"/>
                                      <w:marTop w:val="0"/>
                                      <w:marBottom w:val="0"/>
                                      <w:divBdr>
                                        <w:top w:val="none" w:sz="0" w:space="0" w:color="auto"/>
                                        <w:left w:val="none" w:sz="0" w:space="0" w:color="auto"/>
                                        <w:bottom w:val="none" w:sz="0" w:space="0" w:color="auto"/>
                                        <w:right w:val="none" w:sz="0" w:space="0" w:color="auto"/>
                                      </w:divBdr>
                                      <w:divsChild>
                                        <w:div w:id="1744915531">
                                          <w:marLeft w:val="0"/>
                                          <w:marRight w:val="0"/>
                                          <w:marTop w:val="390"/>
                                          <w:marBottom w:val="0"/>
                                          <w:divBdr>
                                            <w:top w:val="none" w:sz="0" w:space="0" w:color="auto"/>
                                            <w:left w:val="none" w:sz="0" w:space="0" w:color="auto"/>
                                            <w:bottom w:val="none" w:sz="0" w:space="0" w:color="auto"/>
                                            <w:right w:val="none" w:sz="0" w:space="0" w:color="auto"/>
                                          </w:divBdr>
                                          <w:divsChild>
                                            <w:div w:id="16438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303375">
      <w:bodyDiv w:val="1"/>
      <w:marLeft w:val="0"/>
      <w:marRight w:val="0"/>
      <w:marTop w:val="0"/>
      <w:marBottom w:val="0"/>
      <w:divBdr>
        <w:top w:val="none" w:sz="0" w:space="0" w:color="auto"/>
        <w:left w:val="none" w:sz="0" w:space="0" w:color="auto"/>
        <w:bottom w:val="none" w:sz="0" w:space="0" w:color="auto"/>
        <w:right w:val="none" w:sz="0" w:space="0" w:color="auto"/>
      </w:divBdr>
    </w:div>
    <w:div w:id="700787437">
      <w:bodyDiv w:val="1"/>
      <w:marLeft w:val="0"/>
      <w:marRight w:val="0"/>
      <w:marTop w:val="0"/>
      <w:marBottom w:val="0"/>
      <w:divBdr>
        <w:top w:val="none" w:sz="0" w:space="0" w:color="auto"/>
        <w:left w:val="none" w:sz="0" w:space="0" w:color="auto"/>
        <w:bottom w:val="none" w:sz="0" w:space="0" w:color="auto"/>
        <w:right w:val="none" w:sz="0" w:space="0" w:color="auto"/>
      </w:divBdr>
      <w:divsChild>
        <w:div w:id="718090459">
          <w:marLeft w:val="547"/>
          <w:marRight w:val="0"/>
          <w:marTop w:val="154"/>
          <w:marBottom w:val="0"/>
          <w:divBdr>
            <w:top w:val="none" w:sz="0" w:space="0" w:color="auto"/>
            <w:left w:val="none" w:sz="0" w:space="0" w:color="auto"/>
            <w:bottom w:val="none" w:sz="0" w:space="0" w:color="auto"/>
            <w:right w:val="none" w:sz="0" w:space="0" w:color="auto"/>
          </w:divBdr>
        </w:div>
        <w:div w:id="924538665">
          <w:marLeft w:val="1166"/>
          <w:marRight w:val="0"/>
          <w:marTop w:val="134"/>
          <w:marBottom w:val="0"/>
          <w:divBdr>
            <w:top w:val="none" w:sz="0" w:space="0" w:color="auto"/>
            <w:left w:val="none" w:sz="0" w:space="0" w:color="auto"/>
            <w:bottom w:val="none" w:sz="0" w:space="0" w:color="auto"/>
            <w:right w:val="none" w:sz="0" w:space="0" w:color="auto"/>
          </w:divBdr>
        </w:div>
        <w:div w:id="814644021">
          <w:marLeft w:val="1166"/>
          <w:marRight w:val="0"/>
          <w:marTop w:val="134"/>
          <w:marBottom w:val="0"/>
          <w:divBdr>
            <w:top w:val="none" w:sz="0" w:space="0" w:color="auto"/>
            <w:left w:val="none" w:sz="0" w:space="0" w:color="auto"/>
            <w:bottom w:val="none" w:sz="0" w:space="0" w:color="auto"/>
            <w:right w:val="none" w:sz="0" w:space="0" w:color="auto"/>
          </w:divBdr>
        </w:div>
        <w:div w:id="629894696">
          <w:marLeft w:val="1166"/>
          <w:marRight w:val="0"/>
          <w:marTop w:val="134"/>
          <w:marBottom w:val="0"/>
          <w:divBdr>
            <w:top w:val="none" w:sz="0" w:space="0" w:color="auto"/>
            <w:left w:val="none" w:sz="0" w:space="0" w:color="auto"/>
            <w:bottom w:val="none" w:sz="0" w:space="0" w:color="auto"/>
            <w:right w:val="none" w:sz="0" w:space="0" w:color="auto"/>
          </w:divBdr>
        </w:div>
        <w:div w:id="2087218802">
          <w:marLeft w:val="1166"/>
          <w:marRight w:val="0"/>
          <w:marTop w:val="134"/>
          <w:marBottom w:val="0"/>
          <w:divBdr>
            <w:top w:val="none" w:sz="0" w:space="0" w:color="auto"/>
            <w:left w:val="none" w:sz="0" w:space="0" w:color="auto"/>
            <w:bottom w:val="none" w:sz="0" w:space="0" w:color="auto"/>
            <w:right w:val="none" w:sz="0" w:space="0" w:color="auto"/>
          </w:divBdr>
        </w:div>
      </w:divsChild>
    </w:div>
    <w:div w:id="717169652">
      <w:bodyDiv w:val="1"/>
      <w:marLeft w:val="0"/>
      <w:marRight w:val="0"/>
      <w:marTop w:val="0"/>
      <w:marBottom w:val="0"/>
      <w:divBdr>
        <w:top w:val="none" w:sz="0" w:space="0" w:color="auto"/>
        <w:left w:val="none" w:sz="0" w:space="0" w:color="auto"/>
        <w:bottom w:val="none" w:sz="0" w:space="0" w:color="auto"/>
        <w:right w:val="none" w:sz="0" w:space="0" w:color="auto"/>
      </w:divBdr>
      <w:divsChild>
        <w:div w:id="1346638877">
          <w:marLeft w:val="0"/>
          <w:marRight w:val="0"/>
          <w:marTop w:val="0"/>
          <w:marBottom w:val="0"/>
          <w:divBdr>
            <w:top w:val="none" w:sz="0" w:space="0" w:color="auto"/>
            <w:left w:val="none" w:sz="0" w:space="0" w:color="auto"/>
            <w:bottom w:val="none" w:sz="0" w:space="0" w:color="auto"/>
            <w:right w:val="none" w:sz="0" w:space="0" w:color="auto"/>
          </w:divBdr>
          <w:divsChild>
            <w:div w:id="1423643758">
              <w:marLeft w:val="0"/>
              <w:marRight w:val="0"/>
              <w:marTop w:val="0"/>
              <w:marBottom w:val="0"/>
              <w:divBdr>
                <w:top w:val="none" w:sz="0" w:space="0" w:color="auto"/>
                <w:left w:val="none" w:sz="0" w:space="0" w:color="auto"/>
                <w:bottom w:val="none" w:sz="0" w:space="0" w:color="auto"/>
                <w:right w:val="none" w:sz="0" w:space="0" w:color="auto"/>
              </w:divBdr>
              <w:divsChild>
                <w:div w:id="281302074">
                  <w:marLeft w:val="0"/>
                  <w:marRight w:val="0"/>
                  <w:marTop w:val="0"/>
                  <w:marBottom w:val="0"/>
                  <w:divBdr>
                    <w:top w:val="none" w:sz="0" w:space="0" w:color="auto"/>
                    <w:left w:val="none" w:sz="0" w:space="0" w:color="auto"/>
                    <w:bottom w:val="none" w:sz="0" w:space="0" w:color="auto"/>
                    <w:right w:val="none" w:sz="0" w:space="0" w:color="auto"/>
                  </w:divBdr>
                  <w:divsChild>
                    <w:div w:id="646055373">
                      <w:marLeft w:val="0"/>
                      <w:marRight w:val="0"/>
                      <w:marTop w:val="100"/>
                      <w:marBottom w:val="100"/>
                      <w:divBdr>
                        <w:top w:val="none" w:sz="0" w:space="0" w:color="auto"/>
                        <w:left w:val="none" w:sz="0" w:space="0" w:color="auto"/>
                        <w:bottom w:val="none" w:sz="0" w:space="0" w:color="auto"/>
                        <w:right w:val="none" w:sz="0" w:space="0" w:color="auto"/>
                      </w:divBdr>
                      <w:divsChild>
                        <w:div w:id="1293944623">
                          <w:marLeft w:val="0"/>
                          <w:marRight w:val="0"/>
                          <w:marTop w:val="0"/>
                          <w:marBottom w:val="0"/>
                          <w:divBdr>
                            <w:top w:val="none" w:sz="0" w:space="0" w:color="auto"/>
                            <w:left w:val="none" w:sz="0" w:space="0" w:color="auto"/>
                            <w:bottom w:val="none" w:sz="0" w:space="0" w:color="auto"/>
                            <w:right w:val="none" w:sz="0" w:space="0" w:color="auto"/>
                          </w:divBdr>
                          <w:divsChild>
                            <w:div w:id="340401052">
                              <w:marLeft w:val="0"/>
                              <w:marRight w:val="0"/>
                              <w:marTop w:val="450"/>
                              <w:marBottom w:val="0"/>
                              <w:divBdr>
                                <w:top w:val="none" w:sz="0" w:space="0" w:color="auto"/>
                                <w:left w:val="none" w:sz="0" w:space="0" w:color="auto"/>
                                <w:bottom w:val="none" w:sz="0" w:space="0" w:color="auto"/>
                                <w:right w:val="none" w:sz="0" w:space="0" w:color="auto"/>
                              </w:divBdr>
                              <w:divsChild>
                                <w:div w:id="1797946013">
                                  <w:marLeft w:val="0"/>
                                  <w:marRight w:val="0"/>
                                  <w:marTop w:val="0"/>
                                  <w:marBottom w:val="0"/>
                                  <w:divBdr>
                                    <w:top w:val="none" w:sz="0" w:space="0" w:color="auto"/>
                                    <w:left w:val="none" w:sz="0" w:space="0" w:color="auto"/>
                                    <w:bottom w:val="none" w:sz="0" w:space="0" w:color="auto"/>
                                    <w:right w:val="none" w:sz="0" w:space="0" w:color="auto"/>
                                  </w:divBdr>
                                  <w:divsChild>
                                    <w:div w:id="677930711">
                                      <w:marLeft w:val="0"/>
                                      <w:marRight w:val="0"/>
                                      <w:marTop w:val="0"/>
                                      <w:marBottom w:val="0"/>
                                      <w:divBdr>
                                        <w:top w:val="none" w:sz="0" w:space="0" w:color="auto"/>
                                        <w:left w:val="none" w:sz="0" w:space="0" w:color="auto"/>
                                        <w:bottom w:val="none" w:sz="0" w:space="0" w:color="auto"/>
                                        <w:right w:val="none" w:sz="0" w:space="0" w:color="auto"/>
                                      </w:divBdr>
                                      <w:divsChild>
                                        <w:div w:id="1774741852">
                                          <w:marLeft w:val="0"/>
                                          <w:marRight w:val="0"/>
                                          <w:marTop w:val="390"/>
                                          <w:marBottom w:val="0"/>
                                          <w:divBdr>
                                            <w:top w:val="none" w:sz="0" w:space="0" w:color="auto"/>
                                            <w:left w:val="none" w:sz="0" w:space="0" w:color="auto"/>
                                            <w:bottom w:val="none" w:sz="0" w:space="0" w:color="auto"/>
                                            <w:right w:val="none" w:sz="0" w:space="0" w:color="auto"/>
                                          </w:divBdr>
                                          <w:divsChild>
                                            <w:div w:id="14254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081905">
      <w:bodyDiv w:val="1"/>
      <w:marLeft w:val="0"/>
      <w:marRight w:val="0"/>
      <w:marTop w:val="0"/>
      <w:marBottom w:val="0"/>
      <w:divBdr>
        <w:top w:val="none" w:sz="0" w:space="0" w:color="auto"/>
        <w:left w:val="none" w:sz="0" w:space="0" w:color="auto"/>
        <w:bottom w:val="none" w:sz="0" w:space="0" w:color="auto"/>
        <w:right w:val="none" w:sz="0" w:space="0" w:color="auto"/>
      </w:divBdr>
    </w:div>
    <w:div w:id="883102448">
      <w:bodyDiv w:val="1"/>
      <w:marLeft w:val="0"/>
      <w:marRight w:val="0"/>
      <w:marTop w:val="0"/>
      <w:marBottom w:val="0"/>
      <w:divBdr>
        <w:top w:val="none" w:sz="0" w:space="0" w:color="auto"/>
        <w:left w:val="none" w:sz="0" w:space="0" w:color="auto"/>
        <w:bottom w:val="none" w:sz="0" w:space="0" w:color="auto"/>
        <w:right w:val="none" w:sz="0" w:space="0" w:color="auto"/>
      </w:divBdr>
      <w:divsChild>
        <w:div w:id="1678774698">
          <w:marLeft w:val="0"/>
          <w:marRight w:val="0"/>
          <w:marTop w:val="0"/>
          <w:marBottom w:val="0"/>
          <w:divBdr>
            <w:top w:val="none" w:sz="0" w:space="0" w:color="auto"/>
            <w:left w:val="none" w:sz="0" w:space="0" w:color="auto"/>
            <w:bottom w:val="none" w:sz="0" w:space="0" w:color="auto"/>
            <w:right w:val="none" w:sz="0" w:space="0" w:color="auto"/>
          </w:divBdr>
          <w:divsChild>
            <w:div w:id="846987563">
              <w:marLeft w:val="0"/>
              <w:marRight w:val="0"/>
              <w:marTop w:val="0"/>
              <w:marBottom w:val="0"/>
              <w:divBdr>
                <w:top w:val="none" w:sz="0" w:space="0" w:color="auto"/>
                <w:left w:val="none" w:sz="0" w:space="0" w:color="auto"/>
                <w:bottom w:val="none" w:sz="0" w:space="0" w:color="auto"/>
                <w:right w:val="none" w:sz="0" w:space="0" w:color="auto"/>
              </w:divBdr>
              <w:divsChild>
                <w:div w:id="1954365109">
                  <w:marLeft w:val="0"/>
                  <w:marRight w:val="0"/>
                  <w:marTop w:val="0"/>
                  <w:marBottom w:val="0"/>
                  <w:divBdr>
                    <w:top w:val="none" w:sz="0" w:space="0" w:color="auto"/>
                    <w:left w:val="none" w:sz="0" w:space="0" w:color="auto"/>
                    <w:bottom w:val="none" w:sz="0" w:space="0" w:color="auto"/>
                    <w:right w:val="none" w:sz="0" w:space="0" w:color="auto"/>
                  </w:divBdr>
                  <w:divsChild>
                    <w:div w:id="2006862910">
                      <w:marLeft w:val="0"/>
                      <w:marRight w:val="0"/>
                      <w:marTop w:val="0"/>
                      <w:marBottom w:val="0"/>
                      <w:divBdr>
                        <w:top w:val="none" w:sz="0" w:space="0" w:color="auto"/>
                        <w:left w:val="none" w:sz="0" w:space="0" w:color="auto"/>
                        <w:bottom w:val="none" w:sz="0" w:space="0" w:color="auto"/>
                        <w:right w:val="none" w:sz="0" w:space="0" w:color="auto"/>
                      </w:divBdr>
                      <w:divsChild>
                        <w:div w:id="724529790">
                          <w:marLeft w:val="0"/>
                          <w:marRight w:val="0"/>
                          <w:marTop w:val="0"/>
                          <w:marBottom w:val="0"/>
                          <w:divBdr>
                            <w:top w:val="none" w:sz="0" w:space="0" w:color="auto"/>
                            <w:left w:val="none" w:sz="0" w:space="0" w:color="auto"/>
                            <w:bottom w:val="none" w:sz="0" w:space="0" w:color="auto"/>
                            <w:right w:val="none" w:sz="0" w:space="0" w:color="auto"/>
                          </w:divBdr>
                          <w:divsChild>
                            <w:div w:id="1614362305">
                              <w:marLeft w:val="0"/>
                              <w:marRight w:val="0"/>
                              <w:marTop w:val="0"/>
                              <w:marBottom w:val="0"/>
                              <w:divBdr>
                                <w:top w:val="none" w:sz="0" w:space="0" w:color="auto"/>
                                <w:left w:val="none" w:sz="0" w:space="0" w:color="auto"/>
                                <w:bottom w:val="none" w:sz="0" w:space="0" w:color="auto"/>
                                <w:right w:val="none" w:sz="0" w:space="0" w:color="auto"/>
                              </w:divBdr>
                              <w:divsChild>
                                <w:div w:id="1169250389">
                                  <w:marLeft w:val="0"/>
                                  <w:marRight w:val="0"/>
                                  <w:marTop w:val="0"/>
                                  <w:marBottom w:val="0"/>
                                  <w:divBdr>
                                    <w:top w:val="none" w:sz="0" w:space="0" w:color="auto"/>
                                    <w:left w:val="none" w:sz="0" w:space="0" w:color="auto"/>
                                    <w:bottom w:val="none" w:sz="0" w:space="0" w:color="auto"/>
                                    <w:right w:val="none" w:sz="0" w:space="0" w:color="auto"/>
                                  </w:divBdr>
                                  <w:divsChild>
                                    <w:div w:id="122430358">
                                      <w:marLeft w:val="-225"/>
                                      <w:marRight w:val="-225"/>
                                      <w:marTop w:val="0"/>
                                      <w:marBottom w:val="0"/>
                                      <w:divBdr>
                                        <w:top w:val="none" w:sz="0" w:space="0" w:color="auto"/>
                                        <w:left w:val="none" w:sz="0" w:space="0" w:color="auto"/>
                                        <w:bottom w:val="none" w:sz="0" w:space="0" w:color="auto"/>
                                        <w:right w:val="none" w:sz="0" w:space="0" w:color="auto"/>
                                      </w:divBdr>
                                      <w:divsChild>
                                        <w:div w:id="1501001663">
                                          <w:marLeft w:val="0"/>
                                          <w:marRight w:val="0"/>
                                          <w:marTop w:val="0"/>
                                          <w:marBottom w:val="0"/>
                                          <w:divBdr>
                                            <w:top w:val="none" w:sz="0" w:space="0" w:color="auto"/>
                                            <w:left w:val="none" w:sz="0" w:space="0" w:color="auto"/>
                                            <w:bottom w:val="none" w:sz="0" w:space="0" w:color="auto"/>
                                            <w:right w:val="none" w:sz="0" w:space="0" w:color="auto"/>
                                          </w:divBdr>
                                          <w:divsChild>
                                            <w:div w:id="11739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87786">
      <w:bodyDiv w:val="1"/>
      <w:marLeft w:val="0"/>
      <w:marRight w:val="0"/>
      <w:marTop w:val="0"/>
      <w:marBottom w:val="0"/>
      <w:divBdr>
        <w:top w:val="none" w:sz="0" w:space="0" w:color="auto"/>
        <w:left w:val="none" w:sz="0" w:space="0" w:color="auto"/>
        <w:bottom w:val="none" w:sz="0" w:space="0" w:color="auto"/>
        <w:right w:val="none" w:sz="0" w:space="0" w:color="auto"/>
      </w:divBdr>
    </w:div>
    <w:div w:id="953947269">
      <w:bodyDiv w:val="1"/>
      <w:marLeft w:val="0"/>
      <w:marRight w:val="0"/>
      <w:marTop w:val="0"/>
      <w:marBottom w:val="0"/>
      <w:divBdr>
        <w:top w:val="none" w:sz="0" w:space="0" w:color="auto"/>
        <w:left w:val="none" w:sz="0" w:space="0" w:color="auto"/>
        <w:bottom w:val="none" w:sz="0" w:space="0" w:color="auto"/>
        <w:right w:val="none" w:sz="0" w:space="0" w:color="auto"/>
      </w:divBdr>
    </w:div>
    <w:div w:id="1082527758">
      <w:bodyDiv w:val="1"/>
      <w:marLeft w:val="0"/>
      <w:marRight w:val="0"/>
      <w:marTop w:val="0"/>
      <w:marBottom w:val="0"/>
      <w:divBdr>
        <w:top w:val="none" w:sz="0" w:space="0" w:color="auto"/>
        <w:left w:val="none" w:sz="0" w:space="0" w:color="auto"/>
        <w:bottom w:val="none" w:sz="0" w:space="0" w:color="auto"/>
        <w:right w:val="none" w:sz="0" w:space="0" w:color="auto"/>
      </w:divBdr>
    </w:div>
    <w:div w:id="1281063478">
      <w:bodyDiv w:val="1"/>
      <w:marLeft w:val="0"/>
      <w:marRight w:val="0"/>
      <w:marTop w:val="0"/>
      <w:marBottom w:val="0"/>
      <w:divBdr>
        <w:top w:val="none" w:sz="0" w:space="0" w:color="auto"/>
        <w:left w:val="none" w:sz="0" w:space="0" w:color="auto"/>
        <w:bottom w:val="none" w:sz="0" w:space="0" w:color="auto"/>
        <w:right w:val="none" w:sz="0" w:space="0" w:color="auto"/>
      </w:divBdr>
    </w:div>
    <w:div w:id="1884753438">
      <w:bodyDiv w:val="1"/>
      <w:marLeft w:val="0"/>
      <w:marRight w:val="0"/>
      <w:marTop w:val="0"/>
      <w:marBottom w:val="0"/>
      <w:divBdr>
        <w:top w:val="none" w:sz="0" w:space="0" w:color="auto"/>
        <w:left w:val="none" w:sz="0" w:space="0" w:color="auto"/>
        <w:bottom w:val="none" w:sz="0" w:space="0" w:color="auto"/>
        <w:right w:val="none" w:sz="0" w:space="0" w:color="auto"/>
      </w:divBdr>
      <w:divsChild>
        <w:div w:id="295067077">
          <w:marLeft w:val="0"/>
          <w:marRight w:val="0"/>
          <w:marTop w:val="0"/>
          <w:marBottom w:val="0"/>
          <w:divBdr>
            <w:top w:val="none" w:sz="0" w:space="0" w:color="auto"/>
            <w:left w:val="none" w:sz="0" w:space="0" w:color="auto"/>
            <w:bottom w:val="none" w:sz="0" w:space="0" w:color="auto"/>
            <w:right w:val="none" w:sz="0" w:space="0" w:color="auto"/>
          </w:divBdr>
          <w:divsChild>
            <w:div w:id="1858692841">
              <w:marLeft w:val="0"/>
              <w:marRight w:val="0"/>
              <w:marTop w:val="0"/>
              <w:marBottom w:val="0"/>
              <w:divBdr>
                <w:top w:val="none" w:sz="0" w:space="0" w:color="auto"/>
                <w:left w:val="none" w:sz="0" w:space="0" w:color="auto"/>
                <w:bottom w:val="none" w:sz="0" w:space="0" w:color="auto"/>
                <w:right w:val="none" w:sz="0" w:space="0" w:color="auto"/>
              </w:divBdr>
              <w:divsChild>
                <w:div w:id="1493448270">
                  <w:marLeft w:val="0"/>
                  <w:marRight w:val="0"/>
                  <w:marTop w:val="0"/>
                  <w:marBottom w:val="0"/>
                  <w:divBdr>
                    <w:top w:val="none" w:sz="0" w:space="0" w:color="auto"/>
                    <w:left w:val="none" w:sz="0" w:space="0" w:color="auto"/>
                    <w:bottom w:val="none" w:sz="0" w:space="0" w:color="auto"/>
                    <w:right w:val="none" w:sz="0" w:space="0" w:color="auto"/>
                  </w:divBdr>
                  <w:divsChild>
                    <w:div w:id="642084180">
                      <w:marLeft w:val="0"/>
                      <w:marRight w:val="0"/>
                      <w:marTop w:val="0"/>
                      <w:marBottom w:val="0"/>
                      <w:divBdr>
                        <w:top w:val="none" w:sz="0" w:space="0" w:color="auto"/>
                        <w:left w:val="none" w:sz="0" w:space="0" w:color="auto"/>
                        <w:bottom w:val="none" w:sz="0" w:space="0" w:color="auto"/>
                        <w:right w:val="none" w:sz="0" w:space="0" w:color="auto"/>
                      </w:divBdr>
                      <w:divsChild>
                        <w:div w:id="315837837">
                          <w:marLeft w:val="0"/>
                          <w:marRight w:val="0"/>
                          <w:marTop w:val="0"/>
                          <w:marBottom w:val="0"/>
                          <w:divBdr>
                            <w:top w:val="none" w:sz="0" w:space="0" w:color="auto"/>
                            <w:left w:val="none" w:sz="0" w:space="0" w:color="auto"/>
                            <w:bottom w:val="none" w:sz="0" w:space="0" w:color="auto"/>
                            <w:right w:val="none" w:sz="0" w:space="0" w:color="auto"/>
                          </w:divBdr>
                          <w:divsChild>
                            <w:div w:id="2020697639">
                              <w:marLeft w:val="0"/>
                              <w:marRight w:val="0"/>
                              <w:marTop w:val="0"/>
                              <w:marBottom w:val="0"/>
                              <w:divBdr>
                                <w:top w:val="none" w:sz="0" w:space="0" w:color="auto"/>
                                <w:left w:val="none" w:sz="0" w:space="0" w:color="auto"/>
                                <w:bottom w:val="none" w:sz="0" w:space="0" w:color="auto"/>
                                <w:right w:val="none" w:sz="0" w:space="0" w:color="auto"/>
                              </w:divBdr>
                              <w:divsChild>
                                <w:div w:id="1107457966">
                                  <w:marLeft w:val="0"/>
                                  <w:marRight w:val="0"/>
                                  <w:marTop w:val="0"/>
                                  <w:marBottom w:val="0"/>
                                  <w:divBdr>
                                    <w:top w:val="none" w:sz="0" w:space="0" w:color="auto"/>
                                    <w:left w:val="none" w:sz="0" w:space="0" w:color="auto"/>
                                    <w:bottom w:val="none" w:sz="0" w:space="0" w:color="auto"/>
                                    <w:right w:val="none" w:sz="0" w:space="0" w:color="auto"/>
                                  </w:divBdr>
                                  <w:divsChild>
                                    <w:div w:id="724531297">
                                      <w:marLeft w:val="-225"/>
                                      <w:marRight w:val="-225"/>
                                      <w:marTop w:val="0"/>
                                      <w:marBottom w:val="0"/>
                                      <w:divBdr>
                                        <w:top w:val="none" w:sz="0" w:space="0" w:color="auto"/>
                                        <w:left w:val="none" w:sz="0" w:space="0" w:color="auto"/>
                                        <w:bottom w:val="none" w:sz="0" w:space="0" w:color="auto"/>
                                        <w:right w:val="none" w:sz="0" w:space="0" w:color="auto"/>
                                      </w:divBdr>
                                      <w:divsChild>
                                        <w:div w:id="50422745">
                                          <w:marLeft w:val="0"/>
                                          <w:marRight w:val="0"/>
                                          <w:marTop w:val="0"/>
                                          <w:marBottom w:val="0"/>
                                          <w:divBdr>
                                            <w:top w:val="none" w:sz="0" w:space="0" w:color="auto"/>
                                            <w:left w:val="none" w:sz="0" w:space="0" w:color="auto"/>
                                            <w:bottom w:val="none" w:sz="0" w:space="0" w:color="auto"/>
                                            <w:right w:val="none" w:sz="0" w:space="0" w:color="auto"/>
                                          </w:divBdr>
                                          <w:divsChild>
                                            <w:div w:id="18799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132539">
      <w:bodyDiv w:val="1"/>
      <w:marLeft w:val="0"/>
      <w:marRight w:val="0"/>
      <w:marTop w:val="0"/>
      <w:marBottom w:val="0"/>
      <w:divBdr>
        <w:top w:val="none" w:sz="0" w:space="0" w:color="auto"/>
        <w:left w:val="none" w:sz="0" w:space="0" w:color="auto"/>
        <w:bottom w:val="none" w:sz="0" w:space="0" w:color="auto"/>
        <w:right w:val="none" w:sz="0" w:space="0" w:color="auto"/>
      </w:divBdr>
      <w:divsChild>
        <w:div w:id="773134317">
          <w:marLeft w:val="0"/>
          <w:marRight w:val="0"/>
          <w:marTop w:val="0"/>
          <w:marBottom w:val="0"/>
          <w:divBdr>
            <w:top w:val="none" w:sz="0" w:space="0" w:color="auto"/>
            <w:left w:val="none" w:sz="0" w:space="0" w:color="auto"/>
            <w:bottom w:val="none" w:sz="0" w:space="0" w:color="auto"/>
            <w:right w:val="none" w:sz="0" w:space="0" w:color="auto"/>
          </w:divBdr>
          <w:divsChild>
            <w:div w:id="1692028905">
              <w:marLeft w:val="0"/>
              <w:marRight w:val="0"/>
              <w:marTop w:val="0"/>
              <w:marBottom w:val="0"/>
              <w:divBdr>
                <w:top w:val="none" w:sz="0" w:space="0" w:color="auto"/>
                <w:left w:val="none" w:sz="0" w:space="0" w:color="auto"/>
                <w:bottom w:val="none" w:sz="0" w:space="0" w:color="auto"/>
                <w:right w:val="none" w:sz="0" w:space="0" w:color="auto"/>
              </w:divBdr>
              <w:divsChild>
                <w:div w:id="1840805742">
                  <w:marLeft w:val="2970"/>
                  <w:marRight w:val="0"/>
                  <w:marTop w:val="0"/>
                  <w:marBottom w:val="0"/>
                  <w:divBdr>
                    <w:top w:val="none" w:sz="0" w:space="0" w:color="auto"/>
                    <w:left w:val="none" w:sz="0" w:space="0" w:color="auto"/>
                    <w:bottom w:val="none" w:sz="0" w:space="0" w:color="auto"/>
                    <w:right w:val="none" w:sz="0" w:space="0" w:color="auto"/>
                  </w:divBdr>
                  <w:divsChild>
                    <w:div w:id="1936743266">
                      <w:marLeft w:val="0"/>
                      <w:marRight w:val="0"/>
                      <w:marTop w:val="0"/>
                      <w:marBottom w:val="0"/>
                      <w:divBdr>
                        <w:top w:val="none" w:sz="0" w:space="0" w:color="auto"/>
                        <w:left w:val="none" w:sz="0" w:space="0" w:color="auto"/>
                        <w:bottom w:val="none" w:sz="0" w:space="0" w:color="auto"/>
                        <w:right w:val="none" w:sz="0" w:space="0" w:color="auto"/>
                      </w:divBdr>
                      <w:divsChild>
                        <w:div w:id="1888686434">
                          <w:marLeft w:val="0"/>
                          <w:marRight w:val="0"/>
                          <w:marTop w:val="0"/>
                          <w:marBottom w:val="0"/>
                          <w:divBdr>
                            <w:top w:val="none" w:sz="0" w:space="0" w:color="auto"/>
                            <w:left w:val="none" w:sz="0" w:space="0" w:color="auto"/>
                            <w:bottom w:val="none" w:sz="0" w:space="0" w:color="auto"/>
                            <w:right w:val="none" w:sz="0" w:space="0" w:color="auto"/>
                          </w:divBdr>
                          <w:divsChild>
                            <w:div w:id="15185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458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gov.scot/Documents/DYW_WorkPlacementStandard0915.pdf" TargetMode="External"/><Relationship Id="rId117" Type="http://schemas.openxmlformats.org/officeDocument/2006/relationships/hyperlink" Target="https://www.education.gov.scot/assets/contactorganisationinspectionreports/ciagnorthlanfollow251116.pdf" TargetMode="External"/><Relationship Id="rId21" Type="http://schemas.openxmlformats.org/officeDocument/2006/relationships/hyperlink" Target="https://education.gov.scot/what-we-do/Developing%20employability%20and%20skills" TargetMode="External"/><Relationship Id="rId42" Type="http://schemas.openxmlformats.org/officeDocument/2006/relationships/hyperlink" Target="https://blogs.glowscotland.org.uk/glowblogs/eslb/2017/07/13/dyw-interesting-practice-larbert-high-school-developing-young-peoples-skills-across-all-aspects-of-learning/" TargetMode="External"/><Relationship Id="rId47" Type="http://schemas.openxmlformats.org/officeDocument/2006/relationships/hyperlink" Target="https://education.gov.scot/improvement/practice-exemplars/DYW%20%e2%80%93%20Interesting%20Practice:%20Career%20education%20projects%20in%20Shetland%20Council" TargetMode="External"/><Relationship Id="rId63" Type="http://schemas.microsoft.com/office/2011/relationships/commentsExtended" Target="commentsExtended.xml"/><Relationship Id="rId68" Type="http://schemas.openxmlformats.org/officeDocument/2006/relationships/image" Target="media/image2.JPG"/><Relationship Id="rId84" Type="http://schemas.openxmlformats.org/officeDocument/2006/relationships/hyperlink" Target="https://www.npfs.org.uk/downloads/digital-skills-in-a-nutshell/" TargetMode="External"/><Relationship Id="rId89" Type="http://schemas.openxmlformats.org/officeDocument/2006/relationships/hyperlink" Target="https://www.myworldofwork.co.uk/live" TargetMode="External"/><Relationship Id="rId112" Type="http://schemas.openxmlformats.org/officeDocument/2006/relationships/hyperlink" Target="https://education.gov.scot/improvement/Documents/Frameworks_SelfEvaluation/FRWK2_NIHeditHGIOS/FRWK2_HGIOS4.pdf" TargetMode="External"/><Relationship Id="rId133" Type="http://schemas.openxmlformats.org/officeDocument/2006/relationships/hyperlink" Target="https://education.gov.scot/improvement/Pages/sci15genderbalanceinstem.aspx" TargetMode="External"/><Relationship Id="rId138" Type="http://schemas.openxmlformats.org/officeDocument/2006/relationships/hyperlink" Target="http://www.sqa.org.uk/sqa/71723.html" TargetMode="External"/><Relationship Id="rId16" Type="http://schemas.openxmlformats.org/officeDocument/2006/relationships/hyperlink" Target="https://blogs.glowscotland.org.uk/glowblogs/eslb/category/skills/" TargetMode="External"/><Relationship Id="rId107" Type="http://schemas.openxmlformats.org/officeDocument/2006/relationships/hyperlink" Target="http://creativityportal.org.uk/?q=&amp;t=,developing-the-young-workforce" TargetMode="External"/><Relationship Id="rId11" Type="http://schemas.openxmlformats.org/officeDocument/2006/relationships/image" Target="media/image1.png"/><Relationship Id="rId32" Type="http://schemas.openxmlformats.org/officeDocument/2006/relationships/hyperlink" Target="https://blogs.glowscotland.org.uk/glowblogs/eslb/2017/08/28/maisondieu-primary-school-angus-opening-horizons-and-challenging-stereotypes-through-career-education/" TargetMode="External"/><Relationship Id="rId37" Type="http://schemas.openxmlformats.org/officeDocument/2006/relationships/hyperlink" Target="https://education.gov.scot/improvement/practice-exemplars/DYW%20%e2%80%93%20Interesting%20Practice:%20Career%20education%20in%20the%20primary%20sector" TargetMode="External"/><Relationship Id="rId53" Type="http://schemas.openxmlformats.org/officeDocument/2006/relationships/hyperlink" Target="https://education.gov.scot/improvement/practice-exemplars/DYW%20%e2%80%93%20Interesting%20Practice:%20Clyde%20Gateway" TargetMode="External"/><Relationship Id="rId58" Type="http://schemas.openxmlformats.org/officeDocument/2006/relationships/hyperlink" Target="https://blogs.glowscotland.org.uk/glowblogs/eslb/2017/12/22/parkhill-secondary-school-preparing-flexible-learning-pathways-for-young-people-with-additional-needs/" TargetMode="External"/><Relationship Id="rId74" Type="http://schemas.openxmlformats.org/officeDocument/2006/relationships/hyperlink" Target="https://education.gov.scot/improvement/practice-exemplars/Profiling%20exemplification%20-%20Learner%20conversations" TargetMode="External"/><Relationship Id="rId79" Type="http://schemas.openxmlformats.org/officeDocument/2006/relationships/hyperlink" Target="http://www.npfs.org.uk/wp-content/uploads/2015/09/NPFS_world_of_possibilities_1509_E.pdf" TargetMode="External"/><Relationship Id="rId102" Type="http://schemas.openxmlformats.org/officeDocument/2006/relationships/hyperlink" Target="https://www.apprenticeships.scot/become-an-apprentice/foundation-apprenticeships/" TargetMode="External"/><Relationship Id="rId123" Type="http://schemas.openxmlformats.org/officeDocument/2006/relationships/hyperlink" Target="https://education.gov.scot/improvement/Pages/nifnationalimprovementframework.aspx" TargetMode="External"/><Relationship Id="rId128" Type="http://schemas.openxmlformats.org/officeDocument/2006/relationships/hyperlink" Target="http://collegesscotland.ac.uk/briefings-and-publications/851-think-piece-the-learning-and-skills-journey/file" TargetMode="External"/><Relationship Id="rId144" Type="http://schemas.openxmlformats.org/officeDocument/2006/relationships/hyperlink" Target="http://www.yes.org.uk/" TargetMode="External"/><Relationship Id="rId149"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www.skillsdevelopmentscotland.co.uk/what-we-do/partnerships/skills-investment-plans/" TargetMode="External"/><Relationship Id="rId95" Type="http://schemas.openxmlformats.org/officeDocument/2006/relationships/hyperlink" Target="https://education.gov.scot/improvement/Pages/dyw4-work-placements-standard-benchmarking-exercise.aspx" TargetMode="External"/><Relationship Id="rId22" Type="http://schemas.openxmlformats.org/officeDocument/2006/relationships/hyperlink" Target="https://education.gov.scot/improvement/learning-resources/A%20summary%20of%20Developing%20the%20Young%20Workforce%20(DYW)%20resources" TargetMode="External"/><Relationship Id="rId27" Type="http://schemas.openxmlformats.org/officeDocument/2006/relationships/hyperlink" Target="https://education.gov.scot/improvement/learning-resources/work%20placements%20standard%20benchmarking%20exercise" TargetMode="External"/><Relationship Id="rId43" Type="http://schemas.openxmlformats.org/officeDocument/2006/relationships/hyperlink" Target="https://education.gov.scot/improvement/practice-exemplars/DYW%20Interesting%20practice:%20Inspirational%20learning%20delivered%20in%20partnership%20-%20Calderglen%20High%20School" TargetMode="External"/><Relationship Id="rId48" Type="http://schemas.openxmlformats.org/officeDocument/2006/relationships/hyperlink" Target="https://education.gov.scot/improvement/practice-exemplars/DYW%20%e2%80%93%20Interesting%20Practice:%20Pre-apprenticeship%20training%20programme%20at%20Govan%20High%20School" TargetMode="External"/><Relationship Id="rId64" Type="http://schemas.openxmlformats.org/officeDocument/2006/relationships/hyperlink" Target="mailto:mandy.toogood@educationscotland.gsi.gov.uk" TargetMode="External"/><Relationship Id="rId69" Type="http://schemas.openxmlformats.org/officeDocument/2006/relationships/hyperlink" Target="https://education.gov.scot/improvement/learning-resources/Career%20Education%20Standard%203-18:%20Suite%20of%20learning%20resources" TargetMode="External"/><Relationship Id="rId113" Type="http://schemas.openxmlformats.org/officeDocument/2006/relationships/hyperlink" Target="https://education.gov.scot/improvement/Pages/frwk18-hgiocollege.aspx" TargetMode="External"/><Relationship Id="rId118" Type="http://schemas.openxmlformats.org/officeDocument/2006/relationships/hyperlink" Target="https://blogs.glowscotland.org.uk/glowblogs/eslb/2017/05/26/new-release-review-of-the-implementation-of-the-career-education-standard-3-18-the-work-placement-standard-and-guidance-on-schoolemployer-partnerships/" TargetMode="External"/><Relationship Id="rId134" Type="http://schemas.openxmlformats.org/officeDocument/2006/relationships/hyperlink" Target="https://education.gov.scot/improvement/Pages/sci15genderbalanceinstem.aspx" TargetMode="External"/><Relationship Id="rId139" Type="http://schemas.openxmlformats.org/officeDocument/2006/relationships/hyperlink" Target="https://www.investorsinpeople.com/" TargetMode="External"/><Relationship Id="rId80" Type="http://schemas.openxmlformats.org/officeDocument/2006/relationships/image" Target="media/image4.PNG"/><Relationship Id="rId85" Type="http://schemas.openxmlformats.org/officeDocument/2006/relationships/hyperlink" Target="http://www.npfs.org.uk/wp-content/uploads/2017/05/creativity_E.pdf" TargetMode="External"/><Relationship Id="rId150" Type="http://schemas.openxmlformats.org/officeDocument/2006/relationships/fontTable" Target="fontTable.xml"/><Relationship Id="rId12" Type="http://schemas.openxmlformats.org/officeDocument/2006/relationships/hyperlink" Target="https://www.yammer.com/glowschools.org.uk/" TargetMode="External"/><Relationship Id="rId17" Type="http://schemas.openxmlformats.org/officeDocument/2006/relationships/hyperlink" Target="https://blogs.glowscotland.org.uk/glowblogs/eslb/category/skills/" TargetMode="External"/><Relationship Id="rId25" Type="http://schemas.openxmlformats.org/officeDocument/2006/relationships/hyperlink" Target="https://education.gov.scot/Documents/ces-implementation-review0517.pdf" TargetMode="External"/><Relationship Id="rId33" Type="http://schemas.openxmlformats.org/officeDocument/2006/relationships/hyperlink" Target="https://blogs.glowscotland.org.uk/glowblogs/eslb/2017/07/13/dyw-interesting-practice-dalgety-bay-primary-school-the-career-education-standard-at-the-heart-of-school-planning/" TargetMode="External"/><Relationship Id="rId38" Type="http://schemas.openxmlformats.org/officeDocument/2006/relationships/hyperlink" Target="https://education.gov.scot/improvement/practice-exemplars/DYW%20%e2%80%93%20Interesting%20Practice:%20Developing%20Career%20Management%20Skills:%20Millburn%20Area%20School%20Group" TargetMode="External"/><Relationship Id="rId46" Type="http://schemas.openxmlformats.org/officeDocument/2006/relationships/hyperlink" Target="https://education.gov.scot/improvement/practice-exemplars/DYW%20-%20Interesting%20Practice:%20Scottish%20Food%20and%20Drink%20Federation%20and%20Bathgate%20Academy%20%e2%80%93%20an%20industry%20partnership%20project" TargetMode="External"/><Relationship Id="rId59" Type="http://schemas.openxmlformats.org/officeDocument/2006/relationships/hyperlink" Target="https://education.gov.scot/improvement/practice-exemplars/DYW%20-%20Interesting%20practice:%20Tailored%20learning%20pathways%20to%20meet%20the%20needs%20of%20all%20-%20Sanderson%20High%20School" TargetMode="External"/><Relationship Id="rId67" Type="http://schemas.openxmlformats.org/officeDocument/2006/relationships/hyperlink" Target="mailto:lorna.walker@educationscotland.gsi.gov.uk" TargetMode="External"/><Relationship Id="rId103" Type="http://schemas.openxmlformats.org/officeDocument/2006/relationships/hyperlink" Target="https://www.apprenticeships.scot/become-an-apprentice/graduate-level-apprenticeships/" TargetMode="External"/><Relationship Id="rId108" Type="http://schemas.openxmlformats.org/officeDocument/2006/relationships/hyperlink" Target="https://www.myworldofwork.co.uk/marketplace" TargetMode="External"/><Relationship Id="rId116" Type="http://schemas.openxmlformats.org/officeDocument/2006/relationships/hyperlink" Target="https://www.education.gov.scot/assets/contactorganisationinspectionreports/ciagrenfrewshire091216.pdf" TargetMode="External"/><Relationship Id="rId124" Type="http://schemas.openxmlformats.org/officeDocument/2006/relationships/hyperlink" Target="http://www.sfc.ac.uk/web/FILES/Corporate_publications_Evaluation_report_for_the_SFC_Early_Adopter_Programme_SFC/SFCCP042016_Evaluation_report_for_the_SFC_Early_Adopter_Programme.pdf" TargetMode="External"/><Relationship Id="rId129" Type="http://schemas.openxmlformats.org/officeDocument/2006/relationships/hyperlink" Target="http://collegesscotland.ac.uk/briefings-and-publications/851-think-piece-the-learning-and-skills-journey/file" TargetMode="External"/><Relationship Id="rId137" Type="http://schemas.openxmlformats.org/officeDocument/2006/relationships/hyperlink" Target="https://www.ippr.org/research/publications/scotland-skills-2030" TargetMode="External"/><Relationship Id="rId20" Type="http://schemas.openxmlformats.org/officeDocument/2006/relationships/hyperlink" Target="https://www.education.gov.scot/scottish-education-system/policy-for-scottish-education/policy-drivers/Developing%20the%20Young%20Workforce" TargetMode="External"/><Relationship Id="rId41" Type="http://schemas.openxmlformats.org/officeDocument/2006/relationships/hyperlink" Target="https://blogs.glowscotland.org.uk/glowblogs/eslb/2017/12/22/interesting-practice-exemplar-castlebrae-community-high-school-junior-adventure-leader/" TargetMode="External"/><Relationship Id="rId54" Type="http://schemas.openxmlformats.org/officeDocument/2006/relationships/hyperlink" Target="https://education.gov.scot/improvement/practice-exemplars/DYW%20Interesting%20Practice:%20%e2%80%98Angus%20Works%e2%80%99%20%e2%80%93%20Extended%20work%20placements%20for%20senior%20phase%20pupils" TargetMode="External"/><Relationship Id="rId62" Type="http://schemas.openxmlformats.org/officeDocument/2006/relationships/comments" Target="comments.xml"/><Relationship Id="rId70" Type="http://schemas.openxmlformats.org/officeDocument/2006/relationships/hyperlink" Target="https://education.gov.scot/improvement/Documents/dyw47-learning-resource-6.pdf" TargetMode="External"/><Relationship Id="rId75" Type="http://schemas.openxmlformats.org/officeDocument/2006/relationships/hyperlink" Target="https://www.myworldofwork.co.uk/partners" TargetMode="External"/><Relationship Id="rId83" Type="http://schemas.openxmlformats.org/officeDocument/2006/relationships/hyperlink" Target="http://www.npfs.org.uk/downloads/career-conversations-in-a-nutshell/" TargetMode="External"/><Relationship Id="rId88" Type="http://schemas.openxmlformats.org/officeDocument/2006/relationships/hyperlink" Target="https://www.myworldofwork.co.uk/partners" TargetMode="External"/><Relationship Id="rId91" Type="http://schemas.openxmlformats.org/officeDocument/2006/relationships/hyperlink" Target="mailto:gayle.duffus@educationscotland.gsi.gov.uk" TargetMode="External"/><Relationship Id="rId96" Type="http://schemas.openxmlformats.org/officeDocument/2006/relationships/hyperlink" Target="http://www.kibble.org/assets/0000/2538/kibble-young-workforce-development-toolkit.pdf" TargetMode="External"/><Relationship Id="rId111" Type="http://schemas.openxmlformats.org/officeDocument/2006/relationships/hyperlink" Target="mailto:Steven.Turnbull@gov.scot" TargetMode="External"/><Relationship Id="rId132" Type="http://schemas.openxmlformats.org/officeDocument/2006/relationships/hyperlink" Target="https://www.education.gov.scot/Documents/youth-awards-review-2015.pdf" TargetMode="External"/><Relationship Id="rId140" Type="http://schemas.openxmlformats.org/officeDocument/2006/relationships/hyperlink" Target="https://www.apprenticeships.scot/foundation-apprenticeships/" TargetMode="External"/><Relationship Id="rId145" Type="http://schemas.openxmlformats.org/officeDocument/2006/relationships/hyperlink" Target="http://enterprisingschools.sco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logs.glowscotland.org.uk/glowblogs/eslb/2016/05/06/the-first-5-dyw-e-bulletins-for-2016-so-far/" TargetMode="External"/><Relationship Id="rId23" Type="http://schemas.openxmlformats.org/officeDocument/2006/relationships/hyperlink" Target="https://www.education.gov.scot/Documents/dyw2-career-education-standard-0915.pdf" TargetMode="External"/><Relationship Id="rId28" Type="http://schemas.openxmlformats.org/officeDocument/2006/relationships/hyperlink" Target="https://education.gov.scot/improvement/learning-resources/A%20summary%20of%20Developing%20the%20Young%20Workforce%20(DYW)%20resources" TargetMode="External"/><Relationship Id="rId36" Type="http://schemas.openxmlformats.org/officeDocument/2006/relationships/hyperlink" Target="https://education.gov.scot/improvement/practice-exemplars/DYW%20%e2%80%93%20Interesting%20Practice:%20A%20whole%20school%20approach%20to%20enterprise%20and%20employability%20education%20-%20Bonhill%20Primary" TargetMode="External"/><Relationship Id="rId49" Type="http://schemas.openxmlformats.org/officeDocument/2006/relationships/hyperlink" Target="https://education.gov.scot/improvement/practice-exemplars/DYW%20%e2%80%93%20Interesting%20Practice:%20Skills%20Academy%20at%20St%20Matthew%e2%80%99s%20Academy" TargetMode="External"/><Relationship Id="rId57" Type="http://schemas.openxmlformats.org/officeDocument/2006/relationships/hyperlink" Target="https://education.gov.scot/improvement/practice-exemplars/DYW%20%e2%80%93%20Interesting%20Practice:%20Flexible%20Pathways%20Programme" TargetMode="External"/><Relationship Id="rId106" Type="http://schemas.openxmlformats.org/officeDocument/2006/relationships/hyperlink" Target="https://www.apprenticeships.scot/take-on-an-apprentice/" TargetMode="External"/><Relationship Id="rId114" Type="http://schemas.openxmlformats.org/officeDocument/2006/relationships/hyperlink" Target="https://education.gov.scot/improvement/Documents/frwk18-arrangements-scotlands-colleges161216.pdf" TargetMode="External"/><Relationship Id="rId119" Type="http://schemas.openxmlformats.org/officeDocument/2006/relationships/hyperlink" Target="https://education.gov.scot/what-we-do/delivering-the-scottish-attainment-challenge/About%20the%20Scottish%20Attainment%20Challenge" TargetMode="External"/><Relationship Id="rId127" Type="http://schemas.openxmlformats.org/officeDocument/2006/relationships/hyperlink" Target="https://blogs.glowscotland.org.uk/glowblogs/eslb/2016/09/06/in-focus-how-insight-supports-dyw/" TargetMode="External"/><Relationship Id="rId10" Type="http://schemas.openxmlformats.org/officeDocument/2006/relationships/endnotes" Target="endnotes.xml"/><Relationship Id="rId31" Type="http://schemas.openxmlformats.org/officeDocument/2006/relationships/hyperlink" Target="https://blogs.glowscotland.org.uk/glowblogs/eslb/2017/08/28/st-marys-primary-school-north-ayrshire-work-based-learning-opportunities-through-community-partnerships/" TargetMode="External"/><Relationship Id="rId44" Type="http://schemas.openxmlformats.org/officeDocument/2006/relationships/hyperlink" Target="https://education.gov.scot/improvement/practice-exemplars/DYW%20Interesting%20Practice:%20Helping%20young%20people%20realise%20their%20aspirations%20-%20Craigroyston%20Community%20High%20School" TargetMode="External"/><Relationship Id="rId52" Type="http://schemas.openxmlformats.org/officeDocument/2006/relationships/hyperlink" Target="https://education.gov.scot/improvement/practice-exemplars/DYW%20%e2%80%93%20Interesting%20Practice:%20Kibble%20Education%20and%20Care%20Centre" TargetMode="External"/><Relationship Id="rId60" Type="http://schemas.openxmlformats.org/officeDocument/2006/relationships/hyperlink" Target="https://education.gov.scot/improvement/practice-exemplars/Flexible%20Learning%20Pathways%20Case%20Study%20%e2%80%93%20Sanderson%20High%20School" TargetMode="External"/><Relationship Id="rId65" Type="http://schemas.openxmlformats.org/officeDocument/2006/relationships/hyperlink" Target="mailto:ian.menzies@educationscotland.gsi.gov.uk" TargetMode="External"/><Relationship Id="rId73" Type="http://schemas.openxmlformats.org/officeDocument/2006/relationships/hyperlink" Target="https://education.gov.scot/improvement/Documents/dyw47-learning-resource-6.pdf" TargetMode="External"/><Relationship Id="rId78" Type="http://schemas.openxmlformats.org/officeDocument/2006/relationships/hyperlink" Target="https://blogs.glowscotland.org.uk/glowblogs/eslb/2016/12/01/career-education-standard-3-18-exemplification-tool-offers-a-helping-hand/" TargetMode="External"/><Relationship Id="rId81" Type="http://schemas.openxmlformats.org/officeDocument/2006/relationships/hyperlink" Target="http://www.npfs.org.uk/skills-in-a-nutshell/" TargetMode="External"/><Relationship Id="rId86" Type="http://schemas.openxmlformats.org/officeDocument/2006/relationships/hyperlink" Target="https://blogs.glowscotland.org.uk/glowblogs/eslb/files/2016/11/Apprenticeships-in-a-Nutshell.pdf" TargetMode="External"/><Relationship Id="rId94" Type="http://schemas.openxmlformats.org/officeDocument/2006/relationships/image" Target="media/image5.png"/><Relationship Id="rId99" Type="http://schemas.openxmlformats.org/officeDocument/2006/relationships/hyperlink" Target="https://education.gov.scot/improvement/Pages/frwk9-school-college-partnerships.aspx" TargetMode="External"/><Relationship Id="rId101" Type="http://schemas.openxmlformats.org/officeDocument/2006/relationships/hyperlink" Target="https://www.apprenticeships.scot/become-an-apprentice/foundation-apprenticeships/" TargetMode="External"/><Relationship Id="rId122" Type="http://schemas.openxmlformats.org/officeDocument/2006/relationships/hyperlink" Target="http://www.gov.scot/Resource/0049/00491758.pdf" TargetMode="External"/><Relationship Id="rId130" Type="http://schemas.openxmlformats.org/officeDocument/2006/relationships/hyperlink" Target="http://www.gov.scot/Publications/2016/12/2989" TargetMode="External"/><Relationship Id="rId135" Type="http://schemas.openxmlformats.org/officeDocument/2006/relationships/hyperlink" Target="https://education.gov.scot/Documents/PreparingYoungPeopleAspectReportFinal2.pdf" TargetMode="External"/><Relationship Id="rId143" Type="http://schemas.openxmlformats.org/officeDocument/2006/relationships/hyperlink" Target="https://www.princes-trust.org.uk/" TargetMode="External"/><Relationship Id="rId148" Type="http://schemas.openxmlformats.org/officeDocument/2006/relationships/hyperlink" Target="http://www.inspiringthefuture.org/schools-and-colleges/primary-futures/" TargetMode="External"/><Relationship Id="rId15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yammer.com/glowschools.org.uk/" TargetMode="External"/><Relationship Id="rId18" Type="http://schemas.openxmlformats.org/officeDocument/2006/relationships/hyperlink" Target="mailto:edsskills@educationscotland.gsi.gov.uk" TargetMode="External"/><Relationship Id="rId39" Type="http://schemas.openxmlformats.org/officeDocument/2006/relationships/hyperlink" Target="https://blogs.glowscotland.org.uk/glowblogs/eslb/2018/03/02/kingussie-high-school-profiling-employability-skills-and-wider-achievement/" TargetMode="External"/><Relationship Id="rId109" Type="http://schemas.openxmlformats.org/officeDocument/2006/relationships/hyperlink" Target="https://www.ourskillsforce.co.uk/invest-in-young-people/marketplace/" TargetMode="External"/><Relationship Id="rId34" Type="http://schemas.openxmlformats.org/officeDocument/2006/relationships/hyperlink" Target="https://education.gov.scot/improvement/practice-exemplars/DYW%20Interesting%20Practice:%20Skills%20development%20at%20the%20core%20of%20the%20curriculum%20-%20Busby%20Primary%20School" TargetMode="External"/><Relationship Id="rId50" Type="http://schemas.openxmlformats.org/officeDocument/2006/relationships/hyperlink" Target="https://education.gov.scot/improvement/practice-exemplars/DYW%20%e2%80%93%20Interesting%20Practice:%20A%20whole%20school%20approach%20to%20career%20education%20-%20Woodfarm%20High%20School" TargetMode="External"/><Relationship Id="rId55" Type="http://schemas.openxmlformats.org/officeDocument/2006/relationships/hyperlink" Target="https://education.gov.scot/improvement/practice-exemplars/DYW%20%e2%80%93%20Interesting%20Practice:%20%27Workout%27%20programme%20%e2%80%93%20South%20Ayrshire%20Council" TargetMode="External"/><Relationship Id="rId76" Type="http://schemas.openxmlformats.org/officeDocument/2006/relationships/hyperlink" Target="https://www.myworldofwork.co.uk/primary" TargetMode="External"/><Relationship Id="rId97" Type="http://schemas.openxmlformats.org/officeDocument/2006/relationships/hyperlink" Target="https://education.gov.scot/improvement/Pages/dyw13-work-placement-opportunities.aspx" TargetMode="External"/><Relationship Id="rId104" Type="http://schemas.openxmlformats.org/officeDocument/2006/relationships/hyperlink" Target="https://www.apprenticeships.scot/" TargetMode="External"/><Relationship Id="rId120" Type="http://schemas.openxmlformats.org/officeDocument/2006/relationships/hyperlink" Target="https://education.gov.scot/improvement/framework-for-intervention" TargetMode="External"/><Relationship Id="rId125" Type="http://schemas.openxmlformats.org/officeDocument/2006/relationships/hyperlink" Target="http://www.sfc.ac.uk/web/FILES/Corporate_publications_Evaluation_report_for_the_SFC_Early_Adopter_Programme_SFC/SFCCP042016_Evaluation_report_for_the_SFC_Early_Adopter_Programme.pdf" TargetMode="External"/><Relationship Id="rId141" Type="http://schemas.openxmlformats.org/officeDocument/2006/relationships/hyperlink" Target="http://scqf.org.uk/" TargetMode="External"/><Relationship Id="rId146" Type="http://schemas.openxmlformats.org/officeDocument/2006/relationships/hyperlink" Target="http://springboard.uk.net" TargetMode="External"/><Relationship Id="rId7" Type="http://schemas.openxmlformats.org/officeDocument/2006/relationships/settings" Target="settings.xml"/><Relationship Id="rId71" Type="http://schemas.openxmlformats.org/officeDocument/2006/relationships/hyperlink" Target="mailto:Klaus.Mayer@educationscotland.gsi.gov.uk" TargetMode="External"/><Relationship Id="rId92" Type="http://schemas.openxmlformats.org/officeDocument/2006/relationships/hyperlink" Target="http://www.gov.scot/Publications/2018/05/4774" TargetMode="External"/><Relationship Id="rId2" Type="http://schemas.openxmlformats.org/officeDocument/2006/relationships/customXml" Target="../customXml/item2.xml"/><Relationship Id="rId29" Type="http://schemas.openxmlformats.org/officeDocument/2006/relationships/hyperlink" Target="https://www.education.gov.scot/Documents/DYW_GuidanceforSchoolEmployerPartnerships0915.pdf" TargetMode="External"/><Relationship Id="rId24" Type="http://schemas.openxmlformats.org/officeDocument/2006/relationships/hyperlink" Target="https://www.education.gov.scot/Documents/dyw2-career-education-standard-0915.pdf" TargetMode="External"/><Relationship Id="rId40" Type="http://schemas.openxmlformats.org/officeDocument/2006/relationships/hyperlink" Target="https://education.gov.scot/improvement/practice-exemplars/A%20partnership%20approach%20at%20Ardrossan%20Academy" TargetMode="External"/><Relationship Id="rId45" Type="http://schemas.openxmlformats.org/officeDocument/2006/relationships/hyperlink" Target="https://education.gov.scot/improvement/practice-exemplars/DYW%20%e2%80%93%20Interesting%20Practice:%20Skills%20development%20through%20STEM%20-%20Dalziel%20High%20School" TargetMode="External"/><Relationship Id="rId66" Type="http://schemas.openxmlformats.org/officeDocument/2006/relationships/hyperlink" Target="mailto:Kirsty.mcfaul@educationscotland.gsi.gov.uk" TargetMode="External"/><Relationship Id="rId87" Type="http://schemas.openxmlformats.org/officeDocument/2006/relationships/hyperlink" Target="https://www.myworldofwork.co.uk/" TargetMode="External"/><Relationship Id="rId110" Type="http://schemas.openxmlformats.org/officeDocument/2006/relationships/hyperlink" Target="https://www.ourskillsforce.co.uk/marketplace" TargetMode="External"/><Relationship Id="rId115" Type="http://schemas.openxmlformats.org/officeDocument/2006/relationships/hyperlink" Target="https://www.education.gov.scot/assets/contactorganisationinspectionreports/ciaghighland111216.pdf" TargetMode="External"/><Relationship Id="rId131" Type="http://schemas.openxmlformats.org/officeDocument/2006/relationships/hyperlink" Target="http://www.gov.scot/Publications/2016/12/2989" TargetMode="External"/><Relationship Id="rId136" Type="http://schemas.openxmlformats.org/officeDocument/2006/relationships/hyperlink" Target="https://education.gov.scot/Documents/PreparingYoungPeopleAspectReportFinal2.pdf" TargetMode="External"/><Relationship Id="rId61" Type="http://schemas.openxmlformats.org/officeDocument/2006/relationships/hyperlink" Target="https://education.gov.scot/improvement/learning-resources/Improving%20gender%20balance%203-18" TargetMode="External"/><Relationship Id="rId82" Type="http://schemas.openxmlformats.org/officeDocument/2006/relationships/hyperlink" Target="http://www.npfs.org.uk/wp-content/uploads/2015/06/nutshells_pathway_E.pdf" TargetMode="External"/><Relationship Id="rId19" Type="http://schemas.openxmlformats.org/officeDocument/2006/relationships/hyperlink" Target="https://www.education.gov.scot/scottish-education-system/policy-for-scottish-education/policy-drivers/Developing%20the%20Young%20Workforce" TargetMode="External"/><Relationship Id="rId14" Type="http://schemas.openxmlformats.org/officeDocument/2006/relationships/hyperlink" Target="http://edscot.org.uk/p/LQE-39I/subscribe" TargetMode="External"/><Relationship Id="rId30" Type="http://schemas.openxmlformats.org/officeDocument/2006/relationships/hyperlink" Target="https://www.education.gov.scot/Documents/DYW_GuidanceforSchoolEmployerPartnerships0915.pdf" TargetMode="External"/><Relationship Id="rId35" Type="http://schemas.openxmlformats.org/officeDocument/2006/relationships/hyperlink" Target="https://education.gov.scot/improvement/practice-exemplars/DYW%20Interesting%20Practice:%20Skills%20Development%20in%20Early%20Years%20-%20Ferguslie%20Pre-Five%20Centre" TargetMode="External"/><Relationship Id="rId56" Type="http://schemas.openxmlformats.org/officeDocument/2006/relationships/hyperlink" Target="https://education.gov.scot/improvement/practice-exemplars/DYW%20%e2%80%93%20Interesting%20Practice:%20Work%20placement%20opportunities%20across%20Dumfries%20and%20Galloway%20Council" TargetMode="External"/><Relationship Id="rId77" Type="http://schemas.openxmlformats.org/officeDocument/2006/relationships/image" Target="media/image3.jpg"/><Relationship Id="rId100" Type="http://schemas.openxmlformats.org/officeDocument/2006/relationships/hyperlink" Target="https://education.gov.scot/improvement/Pages/frwk9-school-college-partnerships.aspx" TargetMode="External"/><Relationship Id="rId105" Type="http://schemas.openxmlformats.org/officeDocument/2006/relationships/hyperlink" Target="https://www.apprenticeships.scot/" TargetMode="External"/><Relationship Id="rId126" Type="http://schemas.openxmlformats.org/officeDocument/2006/relationships/hyperlink" Target="https://blogs.glowscotland.org.uk/glowblogs/eslb/2016/09/06/in-focus-how-insight-supports-dyw/" TargetMode="External"/><Relationship Id="rId147" Type="http://schemas.openxmlformats.org/officeDocument/2006/relationships/hyperlink" Target="https://www.founders4schools.org.uk/" TargetMode="External"/><Relationship Id="rId8" Type="http://schemas.openxmlformats.org/officeDocument/2006/relationships/webSettings" Target="webSettings.xml"/><Relationship Id="rId51" Type="http://schemas.openxmlformats.org/officeDocument/2006/relationships/hyperlink" Target="https://education.gov.scot/improvement/practice-exemplars/DYW%20%e2%80%93%20Interesting%20Practice:%20SCOTS%20programme%20at%20Forth%20Valley%20College" TargetMode="External"/><Relationship Id="rId72" Type="http://schemas.openxmlformats.org/officeDocument/2006/relationships/hyperlink" Target="https://education.gov.scot/improvement/practice-exemplars/dyw47-profiling-skills-and-achievements-in-the-context-of-career-education?dm_i=LQE,5PM9M,49RSC3,M8MGE,1" TargetMode="External"/><Relationship Id="rId93" Type="http://schemas.openxmlformats.org/officeDocument/2006/relationships/hyperlink" Target="https://education.gov.scot/improvement/Pages/dyw5-senior-phase-benchmark-tool.aspx" TargetMode="External"/><Relationship Id="rId98" Type="http://schemas.openxmlformats.org/officeDocument/2006/relationships/hyperlink" Target="https://education.gov.scot/improvement/practice-exemplars/Work%20Placement%20Toolkit%20-%20West%20Lothian%20Council" TargetMode="External"/><Relationship Id="rId121" Type="http://schemas.openxmlformats.org/officeDocument/2006/relationships/image" Target="media/image6.png"/><Relationship Id="rId142" Type="http://schemas.openxmlformats.org/officeDocument/2006/relationships/hyperlink" Target="http://www.equatescotland.org.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25AC5-0081-4759-8D61-29F14923841E}"/>
</file>

<file path=customXml/itemProps2.xml><?xml version="1.0" encoding="utf-8"?>
<ds:datastoreItem xmlns:ds="http://schemas.openxmlformats.org/officeDocument/2006/customXml" ds:itemID="{20A296D9-F52B-478F-87E2-F47245BBA006}"/>
</file>

<file path=customXml/itemProps3.xml><?xml version="1.0" encoding="utf-8"?>
<ds:datastoreItem xmlns:ds="http://schemas.openxmlformats.org/officeDocument/2006/customXml" ds:itemID="{D22DEF70-BDF0-4D54-BCEE-2AE3BDBFCFD2}"/>
</file>

<file path=customXml/itemProps4.xml><?xml version="1.0" encoding="utf-8"?>
<ds:datastoreItem xmlns:ds="http://schemas.openxmlformats.org/officeDocument/2006/customXml" ds:itemID="{19A97F68-BEF1-4E9E-97C5-AF646171162D}"/>
</file>

<file path=docProps/app.xml><?xml version="1.0" encoding="utf-8"?>
<Properties xmlns="http://schemas.openxmlformats.org/officeDocument/2006/extended-properties" xmlns:vt="http://schemas.openxmlformats.org/officeDocument/2006/docPropsVTypes">
  <Template>Normal</Template>
  <TotalTime>0</TotalTime>
  <Pages>19</Pages>
  <Words>8216</Words>
  <Characters>46835</Characters>
  <Application>Microsoft Office Word</Application>
  <DocSecurity>4</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Developing the Young Workforce Information Update - August 2018</dc:title>
  <dc:creator>Joan Mackay</dc:creator>
  <cp:lastModifiedBy>Stevenson J (Jeremy)</cp:lastModifiedBy>
  <cp:revision>2</cp:revision>
  <cp:lastPrinted>2017-03-09T13:45:00Z</cp:lastPrinted>
  <dcterms:created xsi:type="dcterms:W3CDTF">2018-11-26T15:38:00Z</dcterms:created>
  <dcterms:modified xsi:type="dcterms:W3CDTF">2018-11-26T15:38:00Z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