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77" w:tblpY="-5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991"/>
        <w:gridCol w:w="5885"/>
      </w:tblGrid>
      <w:tr w:rsidR="00F77F9B" w:rsidRPr="00F522FF" w14:paraId="0E446ADB" w14:textId="77777777" w:rsidTr="00CF3B86">
        <w:trPr>
          <w:trHeight w:val="380"/>
        </w:trPr>
        <w:tc>
          <w:tcPr>
            <w:tcW w:w="3756" w:type="dxa"/>
            <w:tcBorders>
              <w:top w:val="nil"/>
              <w:left w:val="nil"/>
              <w:bottom w:val="nil"/>
              <w:right w:val="nil"/>
            </w:tcBorders>
            <w:shd w:val="clear" w:color="auto" w:fill="auto"/>
          </w:tcPr>
          <w:p w14:paraId="26A5B146" w14:textId="6C301C73" w:rsidR="009A08C4" w:rsidRPr="00F522FF" w:rsidRDefault="00EB6797" w:rsidP="00CF3B86">
            <w:pPr>
              <w:spacing w:after="0" w:line="260" w:lineRule="atLeast"/>
              <w:jc w:val="both"/>
              <w:rPr>
                <w:rFonts w:ascii="Arial" w:hAnsi="Arial" w:cs="Arial"/>
                <w:b/>
                <w:bCs/>
              </w:rPr>
            </w:pPr>
            <w:r>
              <w:rPr>
                <w:rFonts w:ascii="Arial" w:hAnsi="Arial" w:cs="Arial"/>
                <w:noProof/>
                <w:lang w:eastAsia="en-GB"/>
              </w:rPr>
              <w:drawing>
                <wp:inline distT="0" distB="0" distL="0" distR="0" wp14:anchorId="0EEABEA7" wp14:editId="20654420">
                  <wp:extent cx="2239449" cy="1123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777" cy="1134654"/>
                          </a:xfrm>
                          <a:prstGeom prst="rect">
                            <a:avLst/>
                          </a:prstGeom>
                          <a:noFill/>
                          <a:ln>
                            <a:noFill/>
                          </a:ln>
                        </pic:spPr>
                      </pic:pic>
                    </a:graphicData>
                  </a:graphic>
                </wp:inline>
              </w:drawing>
            </w:r>
            <w:r w:rsidR="009A08C4" w:rsidRPr="00F522FF">
              <w:rPr>
                <w:rFonts w:ascii="Arial" w:hAnsi="Arial" w:cs="Arial"/>
                <w:b/>
                <w:bCs/>
              </w:rPr>
              <w:t xml:space="preserve"> </w:t>
            </w:r>
          </w:p>
          <w:p w14:paraId="3D8EA1CC" w14:textId="77777777" w:rsidR="009A08C4" w:rsidRPr="00F522FF" w:rsidRDefault="009A08C4" w:rsidP="00CF3B86">
            <w:pPr>
              <w:spacing w:after="0" w:line="260" w:lineRule="atLeast"/>
              <w:rPr>
                <w:rFonts w:ascii="Arial" w:hAnsi="Arial" w:cs="Arial"/>
                <w:b/>
                <w:bCs/>
              </w:rPr>
            </w:pPr>
          </w:p>
        </w:tc>
        <w:tc>
          <w:tcPr>
            <w:tcW w:w="6876" w:type="dxa"/>
            <w:gridSpan w:val="2"/>
            <w:tcBorders>
              <w:top w:val="nil"/>
              <w:left w:val="nil"/>
              <w:bottom w:val="nil"/>
              <w:right w:val="nil"/>
            </w:tcBorders>
            <w:shd w:val="clear" w:color="auto" w:fill="auto"/>
          </w:tcPr>
          <w:p w14:paraId="23E1E102" w14:textId="77777777" w:rsidR="00FE5409" w:rsidRPr="00DA55D7" w:rsidRDefault="00FE5409" w:rsidP="00CF3B86">
            <w:pPr>
              <w:spacing w:after="0" w:line="260" w:lineRule="atLeast"/>
              <w:rPr>
                <w:rFonts w:ascii="Arial" w:hAnsi="Arial" w:cs="Arial"/>
                <w:b/>
                <w:bCs/>
                <w:color w:val="FFFFFF" w:themeColor="background1"/>
              </w:rPr>
            </w:pPr>
          </w:p>
          <w:p w14:paraId="2B81D1A9" w14:textId="77777777" w:rsidR="00FE5409" w:rsidRPr="00DA55D7" w:rsidRDefault="00FE5409" w:rsidP="00CF3B86">
            <w:pPr>
              <w:spacing w:after="0" w:line="260" w:lineRule="atLeast"/>
              <w:rPr>
                <w:rFonts w:ascii="Arial" w:hAnsi="Arial" w:cs="Arial"/>
                <w:b/>
                <w:bCs/>
                <w:color w:val="FFFFFF" w:themeColor="background1"/>
              </w:rPr>
            </w:pPr>
          </w:p>
          <w:p w14:paraId="2E550242" w14:textId="77777777" w:rsidR="009A08C4" w:rsidRPr="00F522FF" w:rsidRDefault="009A08C4" w:rsidP="00CF3B86">
            <w:pPr>
              <w:spacing w:after="0" w:line="260" w:lineRule="atLeast"/>
              <w:rPr>
                <w:rFonts w:ascii="Arial" w:hAnsi="Arial" w:cs="Arial"/>
                <w:b/>
                <w:bCs/>
              </w:rPr>
            </w:pPr>
          </w:p>
        </w:tc>
      </w:tr>
      <w:tr w:rsidR="001E1C1B" w:rsidRPr="00F522FF" w14:paraId="2AFC78C9" w14:textId="77777777" w:rsidTr="00CF3B86">
        <w:trPr>
          <w:trHeight w:val="398"/>
        </w:trPr>
        <w:tc>
          <w:tcPr>
            <w:tcW w:w="10632" w:type="dxa"/>
            <w:gridSpan w:val="3"/>
            <w:tcBorders>
              <w:top w:val="nil"/>
              <w:left w:val="nil"/>
              <w:right w:val="nil"/>
            </w:tcBorders>
            <w:shd w:val="clear" w:color="auto" w:fill="auto"/>
          </w:tcPr>
          <w:p w14:paraId="75711516" w14:textId="77777777" w:rsidR="00125259" w:rsidRDefault="00125259" w:rsidP="00CF3B86">
            <w:pPr>
              <w:spacing w:after="0" w:line="240" w:lineRule="auto"/>
              <w:rPr>
                <w:rFonts w:ascii="Arial" w:hAnsi="Arial" w:cs="Arial"/>
                <w:b/>
                <w:bCs/>
                <w:color w:val="459D9D"/>
                <w:sz w:val="44"/>
                <w:szCs w:val="44"/>
              </w:rPr>
            </w:pPr>
          </w:p>
          <w:p w14:paraId="19F36323" w14:textId="3EAC5CCE" w:rsidR="00CF3B86" w:rsidRPr="00CF3B86" w:rsidRDefault="009A08C4" w:rsidP="00CF3B86">
            <w:pPr>
              <w:spacing w:after="0" w:line="240" w:lineRule="auto"/>
              <w:rPr>
                <w:rFonts w:ascii="Arial" w:hAnsi="Arial" w:cs="Arial"/>
                <w:b/>
                <w:bCs/>
                <w:color w:val="459D9D"/>
                <w:sz w:val="44"/>
                <w:szCs w:val="44"/>
              </w:rPr>
            </w:pPr>
            <w:r w:rsidRPr="00CF3B86">
              <w:rPr>
                <w:rFonts w:ascii="Arial" w:hAnsi="Arial" w:cs="Arial"/>
                <w:b/>
                <w:bCs/>
                <w:color w:val="459D9D"/>
                <w:sz w:val="44"/>
                <w:szCs w:val="44"/>
              </w:rPr>
              <w:t>Food for Thought</w:t>
            </w:r>
            <w:r w:rsidR="00CF3B86" w:rsidRPr="00CF3B86">
              <w:rPr>
                <w:rFonts w:ascii="Arial" w:hAnsi="Arial" w:cs="Arial"/>
                <w:b/>
                <w:bCs/>
                <w:color w:val="459D9D"/>
                <w:sz w:val="44"/>
                <w:szCs w:val="44"/>
              </w:rPr>
              <w:t xml:space="preserve"> </w:t>
            </w:r>
            <w:r w:rsidRPr="00CF3B86">
              <w:rPr>
                <w:rFonts w:ascii="Arial" w:hAnsi="Arial" w:cs="Arial"/>
                <w:b/>
                <w:bCs/>
                <w:color w:val="459D9D"/>
                <w:sz w:val="44"/>
                <w:szCs w:val="44"/>
              </w:rPr>
              <w:t>Education Fund</w:t>
            </w:r>
            <w:r w:rsidR="00CF3B86" w:rsidRPr="00CF3B86">
              <w:rPr>
                <w:rFonts w:ascii="Arial" w:hAnsi="Arial" w:cs="Arial"/>
                <w:b/>
                <w:bCs/>
                <w:color w:val="459D9D"/>
                <w:sz w:val="44"/>
                <w:szCs w:val="44"/>
              </w:rPr>
              <w:t xml:space="preserve"> -</w:t>
            </w:r>
            <w:r w:rsidR="00011C27" w:rsidRPr="00CF3B86">
              <w:rPr>
                <w:rFonts w:ascii="Arial" w:hAnsi="Arial" w:cs="Arial"/>
                <w:b/>
                <w:bCs/>
                <w:color w:val="459D9D"/>
                <w:sz w:val="44"/>
                <w:szCs w:val="44"/>
              </w:rPr>
              <w:t xml:space="preserve"> Phase </w:t>
            </w:r>
            <w:r w:rsidR="000C4EFD" w:rsidRPr="00CF3B86">
              <w:rPr>
                <w:rFonts w:ascii="Arial" w:hAnsi="Arial" w:cs="Arial"/>
                <w:b/>
                <w:bCs/>
                <w:color w:val="459D9D"/>
                <w:sz w:val="44"/>
                <w:szCs w:val="44"/>
              </w:rPr>
              <w:t>1</w:t>
            </w:r>
            <w:r w:rsidR="00CC7214" w:rsidRPr="00CF3B86">
              <w:rPr>
                <w:rFonts w:ascii="Arial" w:hAnsi="Arial" w:cs="Arial"/>
                <w:b/>
                <w:bCs/>
                <w:color w:val="459D9D"/>
                <w:sz w:val="44"/>
                <w:szCs w:val="44"/>
              </w:rPr>
              <w:t>1</w:t>
            </w:r>
          </w:p>
          <w:p w14:paraId="6D749BB5" w14:textId="085FAA06" w:rsidR="00DA55D7" w:rsidRPr="00CF3B86" w:rsidRDefault="00CF3B86" w:rsidP="00CF3B86">
            <w:pPr>
              <w:spacing w:after="0" w:line="240" w:lineRule="auto"/>
              <w:rPr>
                <w:rFonts w:ascii="Arial" w:hAnsi="Arial" w:cs="Arial"/>
                <w:b/>
                <w:bCs/>
                <w:color w:val="459D9D"/>
                <w:sz w:val="44"/>
                <w:szCs w:val="44"/>
              </w:rPr>
            </w:pPr>
            <w:r w:rsidRPr="00CF3B86">
              <w:rPr>
                <w:rFonts w:ascii="Arial" w:hAnsi="Arial" w:cs="Arial"/>
                <w:b/>
                <w:bCs/>
                <w:color w:val="459D9D"/>
                <w:sz w:val="44"/>
                <w:szCs w:val="44"/>
              </w:rPr>
              <w:t xml:space="preserve">FY </w:t>
            </w:r>
            <w:r w:rsidR="00DA55D7" w:rsidRPr="00CF3B86">
              <w:rPr>
                <w:rFonts w:ascii="Arial" w:hAnsi="Arial" w:cs="Arial"/>
                <w:b/>
                <w:bCs/>
                <w:color w:val="459D9D"/>
                <w:sz w:val="44"/>
                <w:szCs w:val="44"/>
              </w:rPr>
              <w:t>202</w:t>
            </w:r>
            <w:r w:rsidR="00CC7214" w:rsidRPr="00CF3B86">
              <w:rPr>
                <w:rFonts w:ascii="Arial" w:hAnsi="Arial" w:cs="Arial"/>
                <w:b/>
                <w:bCs/>
                <w:color w:val="459D9D"/>
                <w:sz w:val="44"/>
                <w:szCs w:val="44"/>
              </w:rPr>
              <w:t>4</w:t>
            </w:r>
            <w:r w:rsidR="00DA55D7" w:rsidRPr="00CF3B86">
              <w:rPr>
                <w:rFonts w:ascii="Arial" w:hAnsi="Arial" w:cs="Arial"/>
                <w:b/>
                <w:bCs/>
                <w:color w:val="459D9D"/>
                <w:sz w:val="44"/>
                <w:szCs w:val="44"/>
              </w:rPr>
              <w:t xml:space="preserve"> </w:t>
            </w:r>
            <w:r w:rsidRPr="00CF3B86">
              <w:rPr>
                <w:rFonts w:ascii="Arial" w:hAnsi="Arial" w:cs="Arial"/>
                <w:b/>
                <w:bCs/>
                <w:color w:val="459D9D"/>
                <w:sz w:val="44"/>
                <w:szCs w:val="44"/>
              </w:rPr>
              <w:t>–</w:t>
            </w:r>
            <w:r w:rsidR="00DA55D7" w:rsidRPr="00CF3B86">
              <w:rPr>
                <w:rFonts w:ascii="Arial" w:hAnsi="Arial" w:cs="Arial"/>
                <w:b/>
                <w:bCs/>
                <w:color w:val="459D9D"/>
                <w:sz w:val="44"/>
                <w:szCs w:val="44"/>
              </w:rPr>
              <w:t xml:space="preserve"> 202</w:t>
            </w:r>
            <w:r w:rsidR="00CC7214" w:rsidRPr="00CF3B86">
              <w:rPr>
                <w:rFonts w:ascii="Arial" w:hAnsi="Arial" w:cs="Arial"/>
                <w:b/>
                <w:bCs/>
                <w:color w:val="459D9D"/>
                <w:sz w:val="44"/>
                <w:szCs w:val="44"/>
              </w:rPr>
              <w:t>5</w:t>
            </w:r>
          </w:p>
          <w:p w14:paraId="7FA9F3D6" w14:textId="77777777" w:rsidR="00CF3B86" w:rsidRPr="00CF3B86" w:rsidRDefault="00CF3B86" w:rsidP="00CF3B86">
            <w:pPr>
              <w:spacing w:after="0" w:line="240" w:lineRule="auto"/>
              <w:rPr>
                <w:rFonts w:ascii="Arial" w:hAnsi="Arial" w:cs="Arial"/>
                <w:b/>
                <w:bCs/>
                <w:color w:val="459D9D"/>
                <w:sz w:val="44"/>
                <w:szCs w:val="44"/>
              </w:rPr>
            </w:pPr>
          </w:p>
          <w:p w14:paraId="134A6B40" w14:textId="77777777" w:rsidR="00CF3B86" w:rsidRPr="00CF3B86" w:rsidRDefault="00CF3B86" w:rsidP="00CF3B86">
            <w:pPr>
              <w:spacing w:after="0" w:line="260" w:lineRule="atLeast"/>
              <w:rPr>
                <w:rFonts w:ascii="Arial" w:hAnsi="Arial" w:cs="Arial"/>
                <w:b/>
                <w:bCs/>
                <w:color w:val="459D9D"/>
                <w:sz w:val="52"/>
                <w:szCs w:val="52"/>
              </w:rPr>
            </w:pPr>
            <w:r w:rsidRPr="00CF3B86">
              <w:rPr>
                <w:rFonts w:ascii="Arial" w:hAnsi="Arial" w:cs="Arial"/>
                <w:b/>
                <w:bCs/>
                <w:color w:val="459D9D"/>
                <w:sz w:val="52"/>
                <w:szCs w:val="52"/>
              </w:rPr>
              <w:t>Application Form</w:t>
            </w:r>
          </w:p>
          <w:p w14:paraId="1078CC18" w14:textId="77777777" w:rsidR="00B2374A" w:rsidRDefault="00B2374A" w:rsidP="00CF3B86">
            <w:pPr>
              <w:spacing w:after="0" w:line="260" w:lineRule="atLeast"/>
              <w:rPr>
                <w:rFonts w:ascii="Arial" w:hAnsi="Arial" w:cs="Arial"/>
                <w:bCs/>
                <w:sz w:val="28"/>
                <w:szCs w:val="28"/>
              </w:rPr>
            </w:pPr>
          </w:p>
          <w:p w14:paraId="68B2AA08" w14:textId="77777777" w:rsidR="00337CD6" w:rsidRDefault="00337CD6" w:rsidP="00CF3B86">
            <w:pPr>
              <w:spacing w:after="0" w:line="260" w:lineRule="atLeast"/>
              <w:rPr>
                <w:rFonts w:ascii="Arial" w:hAnsi="Arial" w:cs="Arial"/>
                <w:bCs/>
                <w:sz w:val="28"/>
                <w:szCs w:val="28"/>
              </w:rPr>
            </w:pPr>
          </w:p>
          <w:p w14:paraId="389B0899" w14:textId="77777777" w:rsidR="00125259" w:rsidRDefault="00125259" w:rsidP="00CF3B86">
            <w:pPr>
              <w:spacing w:after="0" w:line="260" w:lineRule="atLeast"/>
              <w:rPr>
                <w:rFonts w:ascii="Arial" w:hAnsi="Arial" w:cs="Arial"/>
                <w:bCs/>
                <w:sz w:val="28"/>
                <w:szCs w:val="28"/>
              </w:rPr>
            </w:pPr>
          </w:p>
          <w:p w14:paraId="2572B1F8" w14:textId="77777777" w:rsidR="00125259" w:rsidRDefault="00125259" w:rsidP="00CF3B86">
            <w:pPr>
              <w:spacing w:after="0" w:line="260" w:lineRule="atLeast"/>
              <w:rPr>
                <w:rFonts w:ascii="Arial" w:hAnsi="Arial" w:cs="Arial"/>
                <w:bCs/>
                <w:sz w:val="28"/>
                <w:szCs w:val="28"/>
              </w:rPr>
            </w:pPr>
          </w:p>
          <w:p w14:paraId="6DCFA79A" w14:textId="2EA5B08C" w:rsidR="001E0288" w:rsidRPr="00B2374A" w:rsidRDefault="001E0288" w:rsidP="00CF3B86">
            <w:pPr>
              <w:spacing w:after="0" w:line="260" w:lineRule="atLeast"/>
              <w:rPr>
                <w:rFonts w:ascii="Arial" w:hAnsi="Arial" w:cs="Arial"/>
                <w:bCs/>
                <w:sz w:val="28"/>
                <w:szCs w:val="28"/>
              </w:rPr>
            </w:pPr>
            <w:r w:rsidRPr="00B2374A">
              <w:rPr>
                <w:rFonts w:ascii="Arial" w:hAnsi="Arial" w:cs="Arial"/>
                <w:bCs/>
                <w:sz w:val="28"/>
                <w:szCs w:val="28"/>
              </w:rPr>
              <w:t xml:space="preserve">The </w:t>
            </w:r>
            <w:r w:rsidRPr="00B2374A">
              <w:rPr>
                <w:rFonts w:ascii="Arial" w:hAnsi="Arial" w:cs="Arial"/>
                <w:b/>
                <w:bCs/>
                <w:sz w:val="28"/>
                <w:szCs w:val="28"/>
              </w:rPr>
              <w:t>aim</w:t>
            </w:r>
            <w:r w:rsidRPr="00B2374A">
              <w:rPr>
                <w:rFonts w:ascii="Arial" w:hAnsi="Arial" w:cs="Arial"/>
                <w:bCs/>
                <w:sz w:val="28"/>
                <w:szCs w:val="28"/>
              </w:rPr>
              <w:t xml:space="preserve"> of the fund is:</w:t>
            </w:r>
          </w:p>
          <w:p w14:paraId="525DAC7D" w14:textId="77777777" w:rsidR="003452B9" w:rsidRPr="00F522FF" w:rsidRDefault="003452B9" w:rsidP="00CF3B86">
            <w:pPr>
              <w:spacing w:after="0" w:line="260" w:lineRule="atLeast"/>
              <w:rPr>
                <w:rFonts w:ascii="Arial" w:hAnsi="Arial" w:cs="Arial"/>
                <w:bCs/>
              </w:rPr>
            </w:pPr>
          </w:p>
          <w:p w14:paraId="6EAF26D3" w14:textId="24D021DC" w:rsidR="00F90409" w:rsidRPr="00DA55D7" w:rsidRDefault="00F90409" w:rsidP="00CF3B86">
            <w:pPr>
              <w:rPr>
                <w:rFonts w:ascii="Arial" w:hAnsi="Arial" w:cs="Arial"/>
                <w:b/>
                <w:bCs/>
                <w:iCs/>
                <w:color w:val="FF0000"/>
                <w:sz w:val="28"/>
                <w:szCs w:val="28"/>
              </w:rPr>
            </w:pPr>
            <w:r w:rsidRPr="00DA55D7">
              <w:rPr>
                <w:rFonts w:ascii="Arial" w:hAnsi="Arial" w:cs="Arial"/>
                <w:b/>
                <w:bCs/>
                <w:iCs/>
                <w:color w:val="FF0000"/>
                <w:sz w:val="28"/>
                <w:szCs w:val="28"/>
              </w:rPr>
              <w:t>To provide progressive, high quality learning experiences in food education which build sustainability and capacity for future development.</w:t>
            </w:r>
          </w:p>
          <w:p w14:paraId="2E3D4682" w14:textId="77777777" w:rsidR="00B2374A" w:rsidRDefault="00B2374A" w:rsidP="00CF3B86">
            <w:pPr>
              <w:rPr>
                <w:rFonts w:ascii="Arial" w:hAnsi="Arial" w:cs="Arial"/>
                <w:iCs/>
              </w:rPr>
            </w:pPr>
          </w:p>
          <w:p w14:paraId="07F2BBC1" w14:textId="77777777" w:rsidR="00125259" w:rsidRDefault="00125259" w:rsidP="00CF3B86">
            <w:pPr>
              <w:rPr>
                <w:rFonts w:ascii="Arial" w:hAnsi="Arial" w:cs="Arial"/>
                <w:iCs/>
              </w:rPr>
            </w:pPr>
          </w:p>
          <w:p w14:paraId="507170AD" w14:textId="3E7DEE38" w:rsidR="00B2374A" w:rsidRPr="00DA55D7" w:rsidRDefault="008B0017" w:rsidP="00CF3B86">
            <w:pPr>
              <w:rPr>
                <w:rFonts w:ascii="Arial" w:hAnsi="Arial" w:cs="Arial"/>
                <w:iCs/>
              </w:rPr>
            </w:pPr>
            <w:r w:rsidRPr="00DA55D7">
              <w:rPr>
                <w:rFonts w:ascii="Arial" w:hAnsi="Arial" w:cs="Arial"/>
                <w:iCs/>
              </w:rPr>
              <w:t>Please read the ‘Guidance’</w:t>
            </w:r>
            <w:r w:rsidR="0053176F">
              <w:rPr>
                <w:rFonts w:ascii="Arial" w:hAnsi="Arial" w:cs="Arial"/>
                <w:iCs/>
              </w:rPr>
              <w:t xml:space="preserve"> (link provided on the website) </w:t>
            </w:r>
            <w:r w:rsidRPr="00DA55D7">
              <w:rPr>
                <w:rFonts w:ascii="Arial" w:hAnsi="Arial" w:cs="Arial"/>
                <w:iCs/>
              </w:rPr>
              <w:t xml:space="preserve">before completing the application </w:t>
            </w:r>
            <w:r w:rsidR="00A26E2D" w:rsidRPr="00DA55D7">
              <w:rPr>
                <w:rFonts w:ascii="Arial" w:hAnsi="Arial" w:cs="Arial"/>
                <w:iCs/>
              </w:rPr>
              <w:t>form.</w:t>
            </w:r>
          </w:p>
        </w:tc>
      </w:tr>
      <w:tr w:rsidR="00F77F9B" w:rsidRPr="00F522FF" w14:paraId="593DD2B7" w14:textId="77777777" w:rsidTr="00A26E2D">
        <w:trPr>
          <w:trHeight w:val="498"/>
        </w:trPr>
        <w:tc>
          <w:tcPr>
            <w:tcW w:w="4747" w:type="dxa"/>
            <w:gridSpan w:val="2"/>
            <w:shd w:val="clear" w:color="auto" w:fill="B3D236"/>
            <w:vAlign w:val="center"/>
          </w:tcPr>
          <w:p w14:paraId="4A12AD48" w14:textId="53B03077" w:rsidR="00DA55D7" w:rsidRPr="00DA55D7" w:rsidRDefault="0084139D" w:rsidP="00CF3B86">
            <w:pPr>
              <w:rPr>
                <w:rFonts w:ascii="Arial" w:hAnsi="Arial" w:cs="Arial"/>
                <w:sz w:val="24"/>
                <w:szCs w:val="24"/>
              </w:rPr>
            </w:pPr>
            <w:bookmarkStart w:id="0" w:name="_Hlk136421786"/>
            <w:r w:rsidRPr="00DA55D7">
              <w:rPr>
                <w:rFonts w:ascii="Arial" w:hAnsi="Arial" w:cs="Arial"/>
                <w:b/>
                <w:bCs/>
                <w:sz w:val="24"/>
                <w:szCs w:val="24"/>
              </w:rPr>
              <w:t>Name of Local Authority</w:t>
            </w:r>
            <w:r w:rsidR="00DA55D7">
              <w:rPr>
                <w:rFonts w:ascii="Arial" w:hAnsi="Arial" w:cs="Arial"/>
                <w:b/>
                <w:bCs/>
                <w:sz w:val="24"/>
                <w:szCs w:val="24"/>
              </w:rPr>
              <w:t>:</w:t>
            </w:r>
          </w:p>
          <w:p w14:paraId="32B28BFD" w14:textId="3C261A1D" w:rsidR="004A4001" w:rsidRPr="00DA55D7" w:rsidRDefault="0084139D" w:rsidP="00CF3B86">
            <w:pPr>
              <w:rPr>
                <w:rFonts w:ascii="Arial" w:hAnsi="Arial" w:cs="Arial"/>
                <w:sz w:val="24"/>
                <w:szCs w:val="24"/>
                <w:highlight w:val="yellow"/>
              </w:rPr>
            </w:pPr>
            <w:r w:rsidRPr="00DA55D7">
              <w:rPr>
                <w:rFonts w:ascii="Arial" w:hAnsi="Arial" w:cs="Arial"/>
                <w:sz w:val="24"/>
                <w:szCs w:val="24"/>
              </w:rPr>
              <w:t>i</w:t>
            </w:r>
            <w:r w:rsidR="00DA55D7" w:rsidRPr="00DA55D7">
              <w:rPr>
                <w:rFonts w:ascii="Arial" w:hAnsi="Arial" w:cs="Arial"/>
                <w:sz w:val="24"/>
                <w:szCs w:val="24"/>
              </w:rPr>
              <w:t>.</w:t>
            </w:r>
            <w:r w:rsidRPr="00DA55D7">
              <w:rPr>
                <w:rFonts w:ascii="Arial" w:hAnsi="Arial" w:cs="Arial"/>
                <w:sz w:val="24"/>
                <w:szCs w:val="24"/>
              </w:rPr>
              <w:t>e</w:t>
            </w:r>
            <w:r w:rsidR="00DA55D7" w:rsidRPr="00DA55D7">
              <w:rPr>
                <w:rFonts w:ascii="Arial" w:hAnsi="Arial" w:cs="Arial"/>
                <w:sz w:val="24"/>
                <w:szCs w:val="24"/>
              </w:rPr>
              <w:t>.,</w:t>
            </w:r>
            <w:r w:rsidRPr="00DA55D7">
              <w:rPr>
                <w:rFonts w:ascii="Arial" w:hAnsi="Arial" w:cs="Arial"/>
                <w:sz w:val="24"/>
                <w:szCs w:val="24"/>
              </w:rPr>
              <w:t xml:space="preserve"> where establishments are either a </w:t>
            </w:r>
            <w:r w:rsidRPr="00B2374A">
              <w:rPr>
                <w:rFonts w:ascii="Arial" w:hAnsi="Arial" w:cs="Arial"/>
                <w:b/>
                <w:bCs/>
                <w:sz w:val="24"/>
                <w:szCs w:val="24"/>
              </w:rPr>
              <w:t>Local Authority</w:t>
            </w:r>
            <w:r w:rsidRPr="00DA55D7">
              <w:rPr>
                <w:rFonts w:ascii="Arial" w:hAnsi="Arial" w:cs="Arial"/>
                <w:sz w:val="24"/>
                <w:szCs w:val="24"/>
              </w:rPr>
              <w:t xml:space="preserve"> primary school, secondary school or </w:t>
            </w:r>
            <w:proofErr w:type="spellStart"/>
            <w:r w:rsidRPr="00DA55D7">
              <w:rPr>
                <w:rFonts w:ascii="Arial" w:hAnsi="Arial" w:cs="Arial"/>
                <w:sz w:val="24"/>
                <w:szCs w:val="24"/>
              </w:rPr>
              <w:t>ELCC</w:t>
            </w:r>
            <w:proofErr w:type="spellEnd"/>
            <w:r w:rsidRPr="00DA55D7">
              <w:rPr>
                <w:rFonts w:ascii="Arial" w:hAnsi="Arial" w:cs="Arial"/>
                <w:sz w:val="24"/>
                <w:szCs w:val="24"/>
              </w:rPr>
              <w:t xml:space="preserve"> </w:t>
            </w:r>
          </w:p>
        </w:tc>
        <w:tc>
          <w:tcPr>
            <w:tcW w:w="5885" w:type="dxa"/>
            <w:shd w:val="clear" w:color="auto" w:fill="auto"/>
          </w:tcPr>
          <w:p w14:paraId="06B14201" w14:textId="77777777" w:rsidR="00A26616" w:rsidRPr="00F522FF" w:rsidRDefault="00A26616" w:rsidP="00CF3B86">
            <w:pPr>
              <w:spacing w:after="0" w:line="260" w:lineRule="atLeast"/>
              <w:rPr>
                <w:rFonts w:ascii="Arial" w:hAnsi="Arial" w:cs="Arial"/>
              </w:rPr>
            </w:pPr>
          </w:p>
        </w:tc>
      </w:tr>
      <w:tr w:rsidR="00052CCA" w:rsidRPr="00F522FF" w14:paraId="4F46AF9D" w14:textId="77777777" w:rsidTr="00A26E2D">
        <w:trPr>
          <w:trHeight w:val="498"/>
        </w:trPr>
        <w:tc>
          <w:tcPr>
            <w:tcW w:w="4747" w:type="dxa"/>
            <w:gridSpan w:val="2"/>
            <w:shd w:val="clear" w:color="auto" w:fill="B3D236"/>
            <w:vAlign w:val="center"/>
          </w:tcPr>
          <w:p w14:paraId="1AB89570" w14:textId="77777777" w:rsidR="00DA55D7" w:rsidRDefault="0084139D" w:rsidP="00CF3B86">
            <w:pPr>
              <w:rPr>
                <w:rFonts w:ascii="Arial" w:hAnsi="Arial" w:cs="Arial"/>
                <w:sz w:val="24"/>
                <w:szCs w:val="24"/>
              </w:rPr>
            </w:pPr>
            <w:r w:rsidRPr="00DA55D7">
              <w:rPr>
                <w:rFonts w:ascii="Arial" w:hAnsi="Arial" w:cs="Arial"/>
                <w:b/>
                <w:bCs/>
                <w:sz w:val="24"/>
                <w:szCs w:val="24"/>
              </w:rPr>
              <w:t>Name of Establishment</w:t>
            </w:r>
            <w:r w:rsidR="00DA55D7">
              <w:rPr>
                <w:rFonts w:ascii="Arial" w:hAnsi="Arial" w:cs="Arial"/>
                <w:b/>
                <w:bCs/>
                <w:sz w:val="24"/>
                <w:szCs w:val="24"/>
              </w:rPr>
              <w:t>:</w:t>
            </w:r>
            <w:r w:rsidRPr="00DA55D7">
              <w:rPr>
                <w:rFonts w:ascii="Arial" w:hAnsi="Arial" w:cs="Arial"/>
                <w:sz w:val="24"/>
                <w:szCs w:val="24"/>
              </w:rPr>
              <w:t xml:space="preserve"> </w:t>
            </w:r>
          </w:p>
          <w:p w14:paraId="778DA3C4" w14:textId="5C515FCD" w:rsidR="00052CCA" w:rsidRPr="00DA55D7" w:rsidRDefault="0084139D" w:rsidP="00CF3B86">
            <w:pPr>
              <w:rPr>
                <w:rFonts w:ascii="Arial" w:hAnsi="Arial" w:cs="Arial"/>
                <w:sz w:val="24"/>
                <w:szCs w:val="24"/>
                <w:highlight w:val="yellow"/>
              </w:rPr>
            </w:pPr>
            <w:r w:rsidRPr="00DA55D7">
              <w:rPr>
                <w:rFonts w:ascii="Arial" w:hAnsi="Arial" w:cs="Arial"/>
                <w:sz w:val="24"/>
                <w:szCs w:val="24"/>
              </w:rPr>
              <w:t>i</w:t>
            </w:r>
            <w:r w:rsidR="00DA55D7">
              <w:rPr>
                <w:rFonts w:ascii="Arial" w:hAnsi="Arial" w:cs="Arial"/>
                <w:sz w:val="24"/>
                <w:szCs w:val="24"/>
              </w:rPr>
              <w:t>.</w:t>
            </w:r>
            <w:r w:rsidRPr="00DA55D7">
              <w:rPr>
                <w:rFonts w:ascii="Arial" w:hAnsi="Arial" w:cs="Arial"/>
                <w:sz w:val="24"/>
                <w:szCs w:val="24"/>
              </w:rPr>
              <w:t>e</w:t>
            </w:r>
            <w:r w:rsidR="00DA55D7">
              <w:rPr>
                <w:rFonts w:ascii="Arial" w:hAnsi="Arial" w:cs="Arial"/>
                <w:sz w:val="24"/>
                <w:szCs w:val="24"/>
              </w:rPr>
              <w:t>.,</w:t>
            </w:r>
            <w:r w:rsidRPr="00DA55D7">
              <w:rPr>
                <w:rFonts w:ascii="Arial" w:hAnsi="Arial" w:cs="Arial"/>
                <w:sz w:val="24"/>
                <w:szCs w:val="24"/>
              </w:rPr>
              <w:t xml:space="preserve"> an </w:t>
            </w:r>
            <w:r w:rsidRPr="00DA55D7">
              <w:rPr>
                <w:rFonts w:ascii="Arial" w:hAnsi="Arial" w:cs="Arial"/>
                <w:b/>
                <w:bCs/>
                <w:sz w:val="24"/>
                <w:szCs w:val="24"/>
              </w:rPr>
              <w:t xml:space="preserve">independent </w:t>
            </w:r>
            <w:r w:rsidRPr="00DA55D7">
              <w:rPr>
                <w:rFonts w:ascii="Arial" w:hAnsi="Arial" w:cs="Arial"/>
                <w:sz w:val="24"/>
                <w:szCs w:val="24"/>
              </w:rPr>
              <w:t xml:space="preserve">ASN school or an </w:t>
            </w:r>
            <w:r w:rsidRPr="00DA55D7">
              <w:rPr>
                <w:rFonts w:ascii="Arial" w:hAnsi="Arial" w:cs="Arial"/>
                <w:b/>
                <w:bCs/>
                <w:sz w:val="24"/>
                <w:szCs w:val="24"/>
              </w:rPr>
              <w:t>independent</w:t>
            </w:r>
            <w:r w:rsidRPr="00DA55D7">
              <w:rPr>
                <w:rFonts w:ascii="Arial" w:hAnsi="Arial" w:cs="Arial"/>
                <w:sz w:val="24"/>
                <w:szCs w:val="24"/>
              </w:rPr>
              <w:t xml:space="preserve"> </w:t>
            </w:r>
            <w:proofErr w:type="spellStart"/>
            <w:r w:rsidRPr="00DA55D7">
              <w:rPr>
                <w:rFonts w:ascii="Arial" w:hAnsi="Arial" w:cs="Arial"/>
                <w:sz w:val="24"/>
                <w:szCs w:val="24"/>
              </w:rPr>
              <w:t>ELCC</w:t>
            </w:r>
            <w:proofErr w:type="spellEnd"/>
            <w:r w:rsidRPr="00DA55D7">
              <w:rPr>
                <w:rFonts w:ascii="Arial" w:hAnsi="Arial" w:cs="Arial"/>
                <w:sz w:val="24"/>
                <w:szCs w:val="24"/>
              </w:rPr>
              <w:t xml:space="preserve"> (which is in partnership with their local authority)</w:t>
            </w:r>
          </w:p>
        </w:tc>
        <w:tc>
          <w:tcPr>
            <w:tcW w:w="5885" w:type="dxa"/>
            <w:shd w:val="clear" w:color="auto" w:fill="auto"/>
          </w:tcPr>
          <w:p w14:paraId="0FD09090" w14:textId="77777777" w:rsidR="00052CCA" w:rsidRPr="00F522FF" w:rsidRDefault="00052CCA" w:rsidP="00CF3B86">
            <w:pPr>
              <w:spacing w:after="0" w:line="260" w:lineRule="atLeast"/>
              <w:rPr>
                <w:rFonts w:ascii="Arial" w:hAnsi="Arial" w:cs="Arial"/>
              </w:rPr>
            </w:pPr>
          </w:p>
        </w:tc>
      </w:tr>
    </w:tbl>
    <w:p w14:paraId="323B415C" w14:textId="77777777" w:rsidR="00B2374A" w:rsidRDefault="00B2374A"/>
    <w:tbl>
      <w:tblPr>
        <w:tblpPr w:leftFromText="180" w:rightFromText="180" w:horzAnchor="page" w:tblpX="672" w:tblpY="-55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38"/>
      </w:tblGrid>
      <w:tr w:rsidR="00F77F9B" w:rsidRPr="00F522FF" w14:paraId="6266524A" w14:textId="77777777" w:rsidTr="00125259">
        <w:trPr>
          <w:trHeight w:val="3537"/>
        </w:trPr>
        <w:tc>
          <w:tcPr>
            <w:tcW w:w="2689" w:type="dxa"/>
            <w:shd w:val="clear" w:color="auto" w:fill="B3D236"/>
          </w:tcPr>
          <w:bookmarkEnd w:id="0"/>
          <w:p w14:paraId="7C4388CE" w14:textId="10215603" w:rsidR="008B0017" w:rsidRPr="00B2374A" w:rsidRDefault="008B0017" w:rsidP="00A26E2D">
            <w:pPr>
              <w:spacing w:after="0" w:line="260" w:lineRule="atLeast"/>
              <w:rPr>
                <w:rFonts w:ascii="Arial" w:hAnsi="Arial" w:cs="Arial"/>
                <w:b/>
                <w:bCs/>
              </w:rPr>
            </w:pPr>
            <w:r w:rsidRPr="00B2374A">
              <w:rPr>
                <w:rFonts w:ascii="Arial" w:hAnsi="Arial" w:cs="Arial"/>
                <w:b/>
                <w:bCs/>
              </w:rPr>
              <w:lastRenderedPageBreak/>
              <w:t>Level of Grants</w:t>
            </w:r>
          </w:p>
        </w:tc>
        <w:tc>
          <w:tcPr>
            <w:tcW w:w="7938" w:type="dxa"/>
            <w:shd w:val="clear" w:color="auto" w:fill="auto"/>
          </w:tcPr>
          <w:p w14:paraId="491C0E69" w14:textId="77777777" w:rsidR="00A26E2D" w:rsidRDefault="008B0017" w:rsidP="00A26E2D">
            <w:pPr>
              <w:spacing w:after="0" w:line="260" w:lineRule="atLeast"/>
              <w:rPr>
                <w:rFonts w:ascii="Arial" w:hAnsi="Arial" w:cs="Arial"/>
              </w:rPr>
            </w:pPr>
            <w:r w:rsidRPr="00F522FF">
              <w:rPr>
                <w:rFonts w:ascii="Arial" w:hAnsi="Arial" w:cs="Arial"/>
              </w:rPr>
              <w:t xml:space="preserve">Funding awards will be </w:t>
            </w:r>
            <w:r w:rsidRPr="00F522FF">
              <w:rPr>
                <w:rFonts w:ascii="Arial" w:hAnsi="Arial" w:cs="Arial"/>
                <w:b/>
              </w:rPr>
              <w:t>up to</w:t>
            </w:r>
            <w:r w:rsidRPr="00F522FF">
              <w:rPr>
                <w:rFonts w:ascii="Arial" w:hAnsi="Arial" w:cs="Arial"/>
              </w:rPr>
              <w:t xml:space="preserve"> </w:t>
            </w:r>
            <w:r>
              <w:rPr>
                <w:rFonts w:ascii="Arial" w:hAnsi="Arial" w:cs="Arial"/>
                <w:b/>
                <w:color w:val="FF0000"/>
              </w:rPr>
              <w:t>£3</w:t>
            </w:r>
            <w:r w:rsidRPr="00F522FF">
              <w:rPr>
                <w:rFonts w:ascii="Arial" w:hAnsi="Arial" w:cs="Arial"/>
                <w:b/>
                <w:color w:val="FF0000"/>
              </w:rPr>
              <w:t>,000*</w:t>
            </w:r>
            <w:r w:rsidRPr="00F522FF">
              <w:rPr>
                <w:rFonts w:ascii="Arial" w:hAnsi="Arial" w:cs="Arial"/>
              </w:rPr>
              <w:t xml:space="preserve"> per individual project.  When applying as a </w:t>
            </w:r>
            <w:r w:rsidR="0053176F">
              <w:rPr>
                <w:rFonts w:ascii="Arial" w:hAnsi="Arial" w:cs="Arial"/>
              </w:rPr>
              <w:t xml:space="preserve">cluster </w:t>
            </w:r>
            <w:r w:rsidRPr="00F522FF">
              <w:rPr>
                <w:rFonts w:ascii="Arial" w:hAnsi="Arial" w:cs="Arial"/>
              </w:rPr>
              <w:t xml:space="preserve">or associated group of establishments, </w:t>
            </w:r>
            <w:r w:rsidRPr="00F522FF">
              <w:rPr>
                <w:rFonts w:ascii="Arial" w:hAnsi="Arial" w:cs="Arial"/>
                <w:b/>
              </w:rPr>
              <w:t xml:space="preserve">each establishment </w:t>
            </w:r>
            <w:r w:rsidRPr="00F522FF">
              <w:rPr>
                <w:rFonts w:ascii="Arial" w:hAnsi="Arial" w:cs="Arial"/>
              </w:rPr>
              <w:t xml:space="preserve">must be </w:t>
            </w:r>
            <w:r w:rsidRPr="000C4EFD">
              <w:rPr>
                <w:rFonts w:ascii="Arial" w:hAnsi="Arial" w:cs="Arial"/>
                <w:i/>
              </w:rPr>
              <w:t>named</w:t>
            </w:r>
            <w:r w:rsidRPr="00F522FF">
              <w:rPr>
                <w:rFonts w:ascii="Arial" w:hAnsi="Arial" w:cs="Arial"/>
              </w:rPr>
              <w:t xml:space="preserve"> on the form</w:t>
            </w:r>
            <w:r w:rsidR="0053176F">
              <w:rPr>
                <w:rFonts w:ascii="Arial" w:hAnsi="Arial" w:cs="Arial"/>
              </w:rPr>
              <w:t xml:space="preserve">.  </w:t>
            </w:r>
          </w:p>
          <w:p w14:paraId="44404677" w14:textId="77777777" w:rsidR="00A26E2D" w:rsidRDefault="00A26E2D" w:rsidP="00A26E2D">
            <w:pPr>
              <w:spacing w:after="0" w:line="260" w:lineRule="atLeast"/>
              <w:rPr>
                <w:rFonts w:ascii="Arial" w:hAnsi="Arial" w:cs="Arial"/>
              </w:rPr>
            </w:pPr>
          </w:p>
          <w:p w14:paraId="2862CCAE" w14:textId="70DC169F" w:rsidR="0053176F" w:rsidRPr="001E50D0" w:rsidRDefault="0053176F" w:rsidP="00A26E2D">
            <w:pPr>
              <w:spacing w:after="0" w:line="260" w:lineRule="atLeast"/>
              <w:rPr>
                <w:rFonts w:ascii="Arial" w:hAnsi="Arial" w:cs="Arial"/>
                <w:color w:val="FF0000"/>
              </w:rPr>
            </w:pPr>
            <w:r w:rsidRPr="001E50D0">
              <w:rPr>
                <w:rFonts w:ascii="Arial" w:hAnsi="Arial" w:cs="Arial"/>
                <w:color w:val="FF0000"/>
              </w:rPr>
              <w:t>Please not</w:t>
            </w:r>
            <w:r w:rsidR="004638CD" w:rsidRPr="001E50D0">
              <w:rPr>
                <w:rFonts w:ascii="Arial" w:hAnsi="Arial" w:cs="Arial"/>
                <w:color w:val="FF0000"/>
              </w:rPr>
              <w:t xml:space="preserve">e </w:t>
            </w:r>
            <w:r w:rsidRPr="001E50D0">
              <w:rPr>
                <w:rFonts w:ascii="Arial" w:hAnsi="Arial" w:cs="Arial"/>
                <w:color w:val="FF0000"/>
              </w:rPr>
              <w:t xml:space="preserve">we </w:t>
            </w:r>
            <w:r w:rsidR="004638CD" w:rsidRPr="001E50D0">
              <w:rPr>
                <w:rFonts w:ascii="Arial" w:hAnsi="Arial" w:cs="Arial"/>
                <w:color w:val="FF0000"/>
              </w:rPr>
              <w:t>can’t accept bids involving a combination of public and non-public establishments</w:t>
            </w:r>
            <w:r w:rsidR="008B0017" w:rsidRPr="001E50D0">
              <w:rPr>
                <w:rFonts w:ascii="Arial" w:hAnsi="Arial" w:cs="Arial"/>
                <w:color w:val="FF0000"/>
              </w:rPr>
              <w:t xml:space="preserve">.  </w:t>
            </w:r>
          </w:p>
          <w:p w14:paraId="1644CF4A" w14:textId="77777777" w:rsidR="0053176F" w:rsidRDefault="0053176F" w:rsidP="00A26E2D">
            <w:pPr>
              <w:spacing w:after="0" w:line="260" w:lineRule="atLeast"/>
              <w:rPr>
                <w:rFonts w:ascii="Arial" w:hAnsi="Arial" w:cs="Arial"/>
              </w:rPr>
            </w:pPr>
          </w:p>
          <w:p w14:paraId="69ED64CA" w14:textId="6C7D5627" w:rsidR="008B0017" w:rsidRDefault="00A26E2D" w:rsidP="00A26E2D">
            <w:pPr>
              <w:spacing w:after="0" w:line="260" w:lineRule="atLeast"/>
              <w:rPr>
                <w:rFonts w:ascii="Arial" w:hAnsi="Arial" w:cs="Arial"/>
              </w:rPr>
            </w:pPr>
            <w:proofErr w:type="gramStart"/>
            <w:r>
              <w:rPr>
                <w:rFonts w:ascii="Arial" w:hAnsi="Arial" w:cs="Arial"/>
              </w:rPr>
              <w:t>With regard to</w:t>
            </w:r>
            <w:proofErr w:type="gramEnd"/>
            <w:r>
              <w:rPr>
                <w:rFonts w:ascii="Arial" w:hAnsi="Arial" w:cs="Arial"/>
              </w:rPr>
              <w:t xml:space="preserve"> </w:t>
            </w:r>
            <w:r>
              <w:rPr>
                <w:rFonts w:ascii="Arial" w:hAnsi="Arial" w:cs="Arial"/>
              </w:rPr>
              <w:t>Cluster bids</w:t>
            </w:r>
            <w:r>
              <w:rPr>
                <w:rFonts w:ascii="Arial" w:hAnsi="Arial" w:cs="Arial"/>
              </w:rPr>
              <w:t>,</w:t>
            </w:r>
            <w:r>
              <w:rPr>
                <w:rFonts w:ascii="Arial" w:hAnsi="Arial" w:cs="Arial"/>
              </w:rPr>
              <w:t xml:space="preserve"> </w:t>
            </w:r>
            <w:r>
              <w:rPr>
                <w:rFonts w:ascii="Arial" w:hAnsi="Arial" w:cs="Arial"/>
              </w:rPr>
              <w:t>in</w:t>
            </w:r>
            <w:r w:rsidR="008B0017">
              <w:rPr>
                <w:rFonts w:ascii="Arial" w:hAnsi="Arial" w:cs="Arial"/>
              </w:rPr>
              <w:t xml:space="preserve"> this instance more than £3</w:t>
            </w:r>
            <w:r w:rsidR="008B0017" w:rsidRPr="00F522FF">
              <w:rPr>
                <w:rFonts w:ascii="Arial" w:hAnsi="Arial" w:cs="Arial"/>
              </w:rPr>
              <w:t>000* can be requested and the brea</w:t>
            </w:r>
            <w:r w:rsidR="008B0017">
              <w:rPr>
                <w:rFonts w:ascii="Arial" w:hAnsi="Arial" w:cs="Arial"/>
              </w:rPr>
              <w:t>kdown</w:t>
            </w:r>
            <w:r>
              <w:rPr>
                <w:rFonts w:ascii="Arial" w:hAnsi="Arial" w:cs="Arial"/>
              </w:rPr>
              <w:t xml:space="preserve"> of that</w:t>
            </w:r>
            <w:r w:rsidR="008B0017">
              <w:rPr>
                <w:rFonts w:ascii="Arial" w:hAnsi="Arial" w:cs="Arial"/>
              </w:rPr>
              <w:t xml:space="preserve"> shown clearly in the form</w:t>
            </w:r>
            <w:r w:rsidR="008B0017" w:rsidRPr="00F522FF">
              <w:rPr>
                <w:rFonts w:ascii="Arial" w:hAnsi="Arial" w:cs="Arial"/>
                <w:b/>
              </w:rPr>
              <w:t>.</w:t>
            </w:r>
            <w:r w:rsidR="008B0017" w:rsidRPr="00F522FF">
              <w:rPr>
                <w:rFonts w:ascii="Arial" w:hAnsi="Arial" w:cs="Arial"/>
              </w:rPr>
              <w:t xml:space="preserve">   </w:t>
            </w:r>
          </w:p>
          <w:p w14:paraId="196F4552" w14:textId="77777777" w:rsidR="00F77F9B" w:rsidRDefault="00F77F9B" w:rsidP="00A26E2D">
            <w:pPr>
              <w:spacing w:after="0" w:line="260" w:lineRule="atLeast"/>
              <w:rPr>
                <w:rFonts w:ascii="Arial" w:hAnsi="Arial" w:cs="Arial"/>
              </w:rPr>
            </w:pPr>
          </w:p>
          <w:p w14:paraId="6A9652C0" w14:textId="77777777" w:rsidR="00F77F9B" w:rsidRDefault="008B0017" w:rsidP="00A26E2D">
            <w:pPr>
              <w:spacing w:after="0" w:line="260" w:lineRule="atLeast"/>
              <w:rPr>
                <w:rFonts w:ascii="Arial" w:hAnsi="Arial" w:cs="Arial"/>
              </w:rPr>
            </w:pPr>
            <w:r>
              <w:rPr>
                <w:rFonts w:ascii="Arial" w:hAnsi="Arial" w:cs="Arial"/>
              </w:rPr>
              <w:t>I</w:t>
            </w:r>
            <w:r w:rsidRPr="00F522FF">
              <w:rPr>
                <w:rFonts w:ascii="Arial" w:hAnsi="Arial" w:cs="Arial"/>
              </w:rPr>
              <w:t xml:space="preserve">t may not be possible to fund every element of each successful </w:t>
            </w:r>
            <w:r w:rsidR="000C4EFD">
              <w:rPr>
                <w:rFonts w:ascii="Arial" w:hAnsi="Arial" w:cs="Arial"/>
              </w:rPr>
              <w:t>application</w:t>
            </w:r>
            <w:r w:rsidRPr="00F522FF">
              <w:rPr>
                <w:rFonts w:ascii="Arial" w:hAnsi="Arial" w:cs="Arial"/>
              </w:rPr>
              <w:t xml:space="preserve">. </w:t>
            </w:r>
            <w:r w:rsidRPr="00F522FF">
              <w:rPr>
                <w:rFonts w:ascii="Arial" w:hAnsi="Arial" w:cs="Arial"/>
                <w:color w:val="1F497D"/>
              </w:rPr>
              <w:t xml:space="preserve"> </w:t>
            </w:r>
            <w:r w:rsidRPr="00F522FF">
              <w:rPr>
                <w:rFonts w:ascii="Arial" w:hAnsi="Arial" w:cs="Arial"/>
              </w:rPr>
              <w:t>The total amount</w:t>
            </w:r>
            <w:r w:rsidR="000C4EFD">
              <w:rPr>
                <w:rFonts w:ascii="Arial" w:hAnsi="Arial" w:cs="Arial"/>
              </w:rPr>
              <w:t xml:space="preserve"> awarded</w:t>
            </w:r>
            <w:r w:rsidRPr="00F522FF">
              <w:rPr>
                <w:rFonts w:ascii="Arial" w:hAnsi="Arial" w:cs="Arial"/>
              </w:rPr>
              <w:t xml:space="preserve"> will be subject to budget availability and adherence to the aims of the fund.</w:t>
            </w:r>
          </w:p>
          <w:p w14:paraId="45E44CE2" w14:textId="60279BF1" w:rsidR="00B2374A" w:rsidRPr="00F522FF" w:rsidRDefault="00B2374A" w:rsidP="00A26E2D">
            <w:pPr>
              <w:spacing w:after="0" w:line="260" w:lineRule="atLeast"/>
              <w:rPr>
                <w:rFonts w:ascii="Arial" w:hAnsi="Arial" w:cs="Arial"/>
              </w:rPr>
            </w:pPr>
          </w:p>
        </w:tc>
      </w:tr>
      <w:tr w:rsidR="00F77F9B" w:rsidRPr="00B2374A" w14:paraId="21C6A6EB" w14:textId="77777777" w:rsidTr="00125259">
        <w:trPr>
          <w:trHeight w:val="498"/>
        </w:trPr>
        <w:tc>
          <w:tcPr>
            <w:tcW w:w="2689" w:type="dxa"/>
            <w:shd w:val="clear" w:color="auto" w:fill="B3D236"/>
          </w:tcPr>
          <w:p w14:paraId="66D542D8" w14:textId="6C79CD64" w:rsidR="008B0017" w:rsidRPr="00B2374A" w:rsidRDefault="008B0017" w:rsidP="00A26E2D">
            <w:pPr>
              <w:spacing w:after="0" w:line="260" w:lineRule="atLeast"/>
              <w:rPr>
                <w:rFonts w:ascii="Arial" w:hAnsi="Arial" w:cs="Arial"/>
                <w:b/>
                <w:bCs/>
              </w:rPr>
            </w:pPr>
            <w:r w:rsidRPr="00B2374A">
              <w:rPr>
                <w:rFonts w:ascii="Arial" w:hAnsi="Arial" w:cs="Arial"/>
                <w:b/>
                <w:bCs/>
              </w:rPr>
              <w:t>Eligibility</w:t>
            </w:r>
          </w:p>
        </w:tc>
        <w:tc>
          <w:tcPr>
            <w:tcW w:w="7938" w:type="dxa"/>
            <w:shd w:val="clear" w:color="auto" w:fill="auto"/>
          </w:tcPr>
          <w:p w14:paraId="18C4FD06" w14:textId="77777777" w:rsidR="0084139D" w:rsidRPr="00B2374A" w:rsidRDefault="0084139D" w:rsidP="00A26E2D">
            <w:pPr>
              <w:spacing w:after="0" w:line="240" w:lineRule="auto"/>
              <w:rPr>
                <w:rFonts w:ascii="Arial" w:hAnsi="Arial" w:cs="Arial"/>
                <w:b/>
                <w:bCs/>
              </w:rPr>
            </w:pPr>
            <w:bookmarkStart w:id="1" w:name="_Hlk136421615"/>
            <w:r w:rsidRPr="00B2374A">
              <w:rPr>
                <w:rFonts w:ascii="Arial" w:hAnsi="Arial" w:cs="Arial"/>
                <w:b/>
                <w:bCs/>
              </w:rPr>
              <w:t>Public Bodies</w:t>
            </w:r>
          </w:p>
          <w:p w14:paraId="582B8D5E" w14:textId="26B66D03" w:rsidR="0084139D" w:rsidRDefault="0084139D" w:rsidP="00A26E2D">
            <w:pPr>
              <w:spacing w:after="0" w:line="240" w:lineRule="auto"/>
              <w:rPr>
                <w:rFonts w:ascii="Arial" w:hAnsi="Arial" w:cs="Arial"/>
              </w:rPr>
            </w:pPr>
            <w:r w:rsidRPr="00B2374A">
              <w:rPr>
                <w:rFonts w:ascii="Arial" w:hAnsi="Arial" w:cs="Arial"/>
              </w:rPr>
              <w:t xml:space="preserve">The fund allows Local Authority primary schools, secondary schools and Early Learning and Childcare Centres to apply for grants of up to £3000.  </w:t>
            </w:r>
          </w:p>
          <w:p w14:paraId="3F80D239" w14:textId="77777777" w:rsidR="00B2374A" w:rsidRPr="00B2374A" w:rsidRDefault="00B2374A" w:rsidP="00A26E2D">
            <w:pPr>
              <w:spacing w:after="0" w:line="240" w:lineRule="auto"/>
              <w:rPr>
                <w:rFonts w:ascii="Arial" w:hAnsi="Arial" w:cs="Arial"/>
              </w:rPr>
            </w:pPr>
          </w:p>
          <w:p w14:paraId="19DB4636" w14:textId="77777777" w:rsidR="0084139D" w:rsidRPr="00B2374A" w:rsidRDefault="0084139D" w:rsidP="00A26E2D">
            <w:pPr>
              <w:spacing w:after="0" w:line="240" w:lineRule="auto"/>
              <w:rPr>
                <w:rFonts w:ascii="Arial" w:hAnsi="Arial" w:cs="Arial"/>
                <w:b/>
                <w:bCs/>
              </w:rPr>
            </w:pPr>
            <w:r w:rsidRPr="00B2374A">
              <w:rPr>
                <w:rFonts w:ascii="Arial" w:hAnsi="Arial" w:cs="Arial"/>
                <w:b/>
                <w:bCs/>
              </w:rPr>
              <w:t>Non-Public Bodies</w:t>
            </w:r>
          </w:p>
          <w:p w14:paraId="0C215126" w14:textId="4C0DAF25" w:rsidR="0084139D" w:rsidRDefault="0084139D" w:rsidP="00A26E2D">
            <w:pPr>
              <w:spacing w:after="0" w:line="240" w:lineRule="auto"/>
              <w:rPr>
                <w:rFonts w:ascii="Arial" w:hAnsi="Arial" w:cs="Arial"/>
              </w:rPr>
            </w:pPr>
            <w:r w:rsidRPr="00B2374A">
              <w:rPr>
                <w:rFonts w:ascii="Arial" w:hAnsi="Arial" w:cs="Arial"/>
              </w:rPr>
              <w:t xml:space="preserve">Independent </w:t>
            </w:r>
            <w:proofErr w:type="spellStart"/>
            <w:r w:rsidRPr="00B2374A">
              <w:rPr>
                <w:rFonts w:ascii="Arial" w:hAnsi="Arial" w:cs="Arial"/>
              </w:rPr>
              <w:t>ELCCs</w:t>
            </w:r>
            <w:proofErr w:type="spellEnd"/>
            <w:r w:rsidRPr="00B2374A">
              <w:rPr>
                <w:rFonts w:ascii="Arial" w:hAnsi="Arial" w:cs="Arial"/>
              </w:rPr>
              <w:t xml:space="preserve"> </w:t>
            </w:r>
            <w:r w:rsidRPr="00A26E2D">
              <w:rPr>
                <w:rFonts w:ascii="Arial" w:hAnsi="Arial" w:cs="Arial"/>
                <w:b/>
                <w:bCs/>
                <w:color w:val="FF0000"/>
              </w:rPr>
              <w:t>which are in partnership with their local authority</w:t>
            </w:r>
            <w:r w:rsidRPr="00A26E2D">
              <w:rPr>
                <w:rFonts w:ascii="Arial" w:hAnsi="Arial" w:cs="Arial"/>
                <w:color w:val="FF0000"/>
              </w:rPr>
              <w:t xml:space="preserve"> </w:t>
            </w:r>
            <w:r w:rsidRPr="00B2374A">
              <w:rPr>
                <w:rFonts w:ascii="Arial" w:hAnsi="Arial" w:cs="Arial"/>
              </w:rPr>
              <w:t>and Independent ASN schools are also eligible to apply for grants of up to £3000.</w:t>
            </w:r>
          </w:p>
          <w:p w14:paraId="4E5CD527" w14:textId="77777777" w:rsidR="00B2374A" w:rsidRPr="00B2374A" w:rsidRDefault="00B2374A" w:rsidP="00A26E2D">
            <w:pPr>
              <w:spacing w:after="0" w:line="240" w:lineRule="auto"/>
              <w:rPr>
                <w:rFonts w:ascii="Arial" w:hAnsi="Arial" w:cs="Arial"/>
              </w:rPr>
            </w:pPr>
          </w:p>
          <w:bookmarkEnd w:id="1"/>
          <w:p w14:paraId="03C7E55A" w14:textId="77777777" w:rsidR="00F77F9B" w:rsidRDefault="008B0017" w:rsidP="00A26E2D">
            <w:pPr>
              <w:spacing w:after="0" w:line="240" w:lineRule="auto"/>
              <w:rPr>
                <w:rFonts w:ascii="Arial" w:hAnsi="Arial" w:cs="Arial"/>
              </w:rPr>
            </w:pPr>
            <w:r w:rsidRPr="00B2374A">
              <w:rPr>
                <w:rFonts w:ascii="Arial" w:hAnsi="Arial" w:cs="Arial"/>
                <w:b/>
              </w:rPr>
              <w:t>PLEASE READ GUIDANCE NOTES FOR FULL DETAILS</w:t>
            </w:r>
            <w:r w:rsidRPr="00B2374A">
              <w:rPr>
                <w:rFonts w:ascii="Arial" w:hAnsi="Arial" w:cs="Arial"/>
              </w:rPr>
              <w:t>.</w:t>
            </w:r>
          </w:p>
          <w:p w14:paraId="1E724B7C" w14:textId="23F186AA" w:rsidR="00B2374A" w:rsidRPr="00B2374A" w:rsidRDefault="00B2374A" w:rsidP="00A26E2D">
            <w:pPr>
              <w:spacing w:after="0" w:line="240" w:lineRule="auto"/>
              <w:rPr>
                <w:rFonts w:ascii="Arial" w:hAnsi="Arial" w:cs="Arial"/>
              </w:rPr>
            </w:pPr>
          </w:p>
        </w:tc>
      </w:tr>
      <w:tr w:rsidR="00093A50" w:rsidRPr="00B2374A" w14:paraId="495A152E" w14:textId="77777777" w:rsidTr="00125259">
        <w:trPr>
          <w:trHeight w:val="498"/>
        </w:trPr>
        <w:tc>
          <w:tcPr>
            <w:tcW w:w="2689" w:type="dxa"/>
            <w:shd w:val="clear" w:color="auto" w:fill="B3D236"/>
          </w:tcPr>
          <w:p w14:paraId="0C302E9C" w14:textId="60C58075" w:rsidR="00093A50" w:rsidRPr="00B2374A" w:rsidRDefault="00093A50" w:rsidP="00A26E2D">
            <w:pPr>
              <w:spacing w:after="0" w:line="260" w:lineRule="atLeast"/>
              <w:rPr>
                <w:rFonts w:ascii="Arial" w:hAnsi="Arial" w:cs="Arial"/>
                <w:b/>
                <w:bCs/>
              </w:rPr>
            </w:pPr>
            <w:r w:rsidRPr="00B2374A">
              <w:rPr>
                <w:rFonts w:ascii="Arial" w:hAnsi="Arial" w:cs="Arial"/>
                <w:b/>
              </w:rPr>
              <w:t>Number of establishments involved in the bid</w:t>
            </w:r>
          </w:p>
        </w:tc>
        <w:tc>
          <w:tcPr>
            <w:tcW w:w="7938" w:type="dxa"/>
            <w:shd w:val="clear" w:color="auto" w:fill="auto"/>
          </w:tcPr>
          <w:p w14:paraId="2F78D397" w14:textId="77777777" w:rsidR="00093A50" w:rsidRPr="00093A50" w:rsidRDefault="00093A50" w:rsidP="00A26E2D">
            <w:pPr>
              <w:spacing w:after="0" w:line="240" w:lineRule="auto"/>
              <w:rPr>
                <w:rFonts w:ascii="Arial" w:hAnsi="Arial" w:cs="Arial"/>
              </w:rPr>
            </w:pPr>
          </w:p>
        </w:tc>
      </w:tr>
      <w:tr w:rsidR="00093A50" w:rsidRPr="00B2374A" w14:paraId="54D2396B" w14:textId="77777777" w:rsidTr="00125259">
        <w:trPr>
          <w:trHeight w:val="498"/>
        </w:trPr>
        <w:tc>
          <w:tcPr>
            <w:tcW w:w="2689" w:type="dxa"/>
            <w:shd w:val="clear" w:color="auto" w:fill="B3D236"/>
          </w:tcPr>
          <w:p w14:paraId="7814F9FC" w14:textId="77777777" w:rsidR="00093A50" w:rsidRPr="00B2374A" w:rsidRDefault="00093A50" w:rsidP="00093A50">
            <w:pPr>
              <w:spacing w:after="0" w:line="260" w:lineRule="atLeast"/>
              <w:rPr>
                <w:rFonts w:ascii="Arial" w:hAnsi="Arial" w:cs="Arial"/>
                <w:b/>
              </w:rPr>
            </w:pPr>
            <w:r w:rsidRPr="00B2374A">
              <w:rPr>
                <w:rFonts w:ascii="Arial" w:hAnsi="Arial" w:cs="Arial"/>
                <w:b/>
              </w:rPr>
              <w:t xml:space="preserve">Name of Establishment(s) </w:t>
            </w:r>
            <w:proofErr w:type="gramStart"/>
            <w:r w:rsidRPr="00B2374A">
              <w:rPr>
                <w:rFonts w:ascii="Arial" w:hAnsi="Arial" w:cs="Arial"/>
                <w:b/>
              </w:rPr>
              <w:t>involved</w:t>
            </w:r>
            <w:proofErr w:type="gramEnd"/>
          </w:p>
          <w:p w14:paraId="2630A237" w14:textId="57C722DE" w:rsidR="00093A50" w:rsidRPr="00B2374A" w:rsidRDefault="00093A50" w:rsidP="00093A50">
            <w:pPr>
              <w:spacing w:after="0" w:line="260" w:lineRule="atLeast"/>
              <w:rPr>
                <w:rFonts w:ascii="Arial" w:hAnsi="Arial" w:cs="Arial"/>
                <w:b/>
                <w:bCs/>
              </w:rPr>
            </w:pPr>
            <w:r w:rsidRPr="00B2374A">
              <w:rPr>
                <w:rFonts w:ascii="Arial" w:hAnsi="Arial" w:cs="Arial"/>
                <w:b/>
              </w:rPr>
              <w:t xml:space="preserve">(if cluster bid, include </w:t>
            </w:r>
            <w:r w:rsidRPr="00B2374A">
              <w:rPr>
                <w:rFonts w:ascii="Arial" w:hAnsi="Arial" w:cs="Arial"/>
                <w:b/>
                <w:i/>
                <w:iCs/>
              </w:rPr>
              <w:t>all</w:t>
            </w:r>
            <w:r w:rsidRPr="00B2374A">
              <w:rPr>
                <w:rFonts w:ascii="Arial" w:hAnsi="Arial" w:cs="Arial"/>
                <w:b/>
              </w:rPr>
              <w:t xml:space="preserve"> establishment names)</w:t>
            </w:r>
          </w:p>
        </w:tc>
        <w:tc>
          <w:tcPr>
            <w:tcW w:w="7938" w:type="dxa"/>
            <w:shd w:val="clear" w:color="auto" w:fill="auto"/>
          </w:tcPr>
          <w:p w14:paraId="32CBF066" w14:textId="77777777" w:rsidR="00093A50" w:rsidRPr="00093A50" w:rsidRDefault="00093A50" w:rsidP="00A26E2D">
            <w:pPr>
              <w:spacing w:after="0" w:line="240" w:lineRule="auto"/>
              <w:rPr>
                <w:rFonts w:ascii="Arial" w:hAnsi="Arial" w:cs="Arial"/>
              </w:rPr>
            </w:pPr>
          </w:p>
        </w:tc>
      </w:tr>
      <w:tr w:rsidR="00093A50" w:rsidRPr="00B2374A" w14:paraId="6145D7B6" w14:textId="77777777" w:rsidTr="00735A91">
        <w:trPr>
          <w:trHeight w:val="498"/>
        </w:trPr>
        <w:tc>
          <w:tcPr>
            <w:tcW w:w="2689" w:type="dxa"/>
            <w:shd w:val="clear" w:color="auto" w:fill="B3D236"/>
            <w:vAlign w:val="center"/>
          </w:tcPr>
          <w:p w14:paraId="38362FAB" w14:textId="37B32873" w:rsidR="00093A50" w:rsidRPr="00B2374A" w:rsidRDefault="00093A50" w:rsidP="00093A50">
            <w:pPr>
              <w:spacing w:after="0" w:line="260" w:lineRule="atLeast"/>
              <w:rPr>
                <w:rFonts w:ascii="Arial" w:hAnsi="Arial" w:cs="Arial"/>
                <w:b/>
              </w:rPr>
            </w:pPr>
            <w:r w:rsidRPr="00B2374A">
              <w:rPr>
                <w:rFonts w:ascii="Arial" w:hAnsi="Arial" w:cs="Arial"/>
                <w:b/>
              </w:rPr>
              <w:t>Application completed by (name)</w:t>
            </w:r>
          </w:p>
        </w:tc>
        <w:tc>
          <w:tcPr>
            <w:tcW w:w="7938" w:type="dxa"/>
            <w:shd w:val="clear" w:color="auto" w:fill="auto"/>
          </w:tcPr>
          <w:p w14:paraId="11CF859F" w14:textId="77777777" w:rsidR="00093A50" w:rsidRPr="00093A50" w:rsidRDefault="00093A50" w:rsidP="00093A50">
            <w:pPr>
              <w:spacing w:after="0" w:line="240" w:lineRule="auto"/>
              <w:rPr>
                <w:rFonts w:ascii="Arial" w:hAnsi="Arial" w:cs="Arial"/>
              </w:rPr>
            </w:pPr>
          </w:p>
        </w:tc>
      </w:tr>
      <w:tr w:rsidR="00093A50" w:rsidRPr="00B2374A" w14:paraId="317C1D22" w14:textId="77777777" w:rsidTr="00125259">
        <w:trPr>
          <w:trHeight w:val="498"/>
        </w:trPr>
        <w:tc>
          <w:tcPr>
            <w:tcW w:w="2689" w:type="dxa"/>
            <w:shd w:val="clear" w:color="auto" w:fill="B3D236"/>
          </w:tcPr>
          <w:p w14:paraId="4CAAEB5F" w14:textId="31163559" w:rsidR="00093A50" w:rsidRPr="00B2374A" w:rsidRDefault="00093A50" w:rsidP="00093A50">
            <w:pPr>
              <w:spacing w:after="0" w:line="260" w:lineRule="atLeast"/>
              <w:rPr>
                <w:rFonts w:ascii="Arial" w:hAnsi="Arial" w:cs="Arial"/>
                <w:b/>
              </w:rPr>
            </w:pPr>
            <w:r w:rsidRPr="00B2374A">
              <w:rPr>
                <w:rFonts w:ascii="Arial" w:hAnsi="Arial" w:cs="Arial"/>
                <w:b/>
              </w:rPr>
              <w:t>Deadline for Applications</w:t>
            </w:r>
          </w:p>
        </w:tc>
        <w:tc>
          <w:tcPr>
            <w:tcW w:w="7938" w:type="dxa"/>
            <w:shd w:val="clear" w:color="auto" w:fill="auto"/>
          </w:tcPr>
          <w:p w14:paraId="312B94EA" w14:textId="77777777" w:rsidR="00093A50" w:rsidRDefault="00093A50" w:rsidP="00093A50">
            <w:pPr>
              <w:spacing w:after="0" w:line="260" w:lineRule="atLeast"/>
              <w:rPr>
                <w:rFonts w:ascii="Arial" w:hAnsi="Arial" w:cs="Arial"/>
                <w:b/>
                <w:bCs/>
              </w:rPr>
            </w:pPr>
            <w:r w:rsidRPr="00F522FF">
              <w:rPr>
                <w:rFonts w:ascii="Arial" w:hAnsi="Arial" w:cs="Arial"/>
                <w:b/>
                <w:bCs/>
              </w:rPr>
              <w:t xml:space="preserve">To arrive </w:t>
            </w:r>
            <w:r w:rsidRPr="00DA1C2E">
              <w:rPr>
                <w:rFonts w:ascii="Arial" w:hAnsi="Arial" w:cs="Arial"/>
                <w:b/>
                <w:bCs/>
                <w:color w:val="FF0000"/>
              </w:rPr>
              <w:t>no later than 12 noon on Thursday 27th June 2024</w:t>
            </w:r>
          </w:p>
          <w:p w14:paraId="6FFC96B8" w14:textId="77777777" w:rsidR="00093A50" w:rsidRPr="00F522FF" w:rsidRDefault="00093A50" w:rsidP="00093A50">
            <w:pPr>
              <w:spacing w:after="0" w:line="260" w:lineRule="atLeast"/>
              <w:rPr>
                <w:rFonts w:ascii="Arial" w:hAnsi="Arial" w:cs="Arial"/>
                <w:b/>
                <w:bCs/>
              </w:rPr>
            </w:pPr>
          </w:p>
          <w:p w14:paraId="482EF626" w14:textId="77777777" w:rsidR="00093A50" w:rsidRPr="00F522FF" w:rsidRDefault="00093A50" w:rsidP="00093A50">
            <w:pPr>
              <w:pStyle w:val="ListParagraph"/>
              <w:numPr>
                <w:ilvl w:val="0"/>
                <w:numId w:val="4"/>
              </w:numPr>
              <w:spacing w:after="0" w:line="260" w:lineRule="atLeast"/>
              <w:ind w:left="284" w:hanging="284"/>
              <w:rPr>
                <w:rFonts w:ascii="Arial" w:hAnsi="Arial"/>
              </w:rPr>
            </w:pPr>
            <w:r w:rsidRPr="00F522FF">
              <w:rPr>
                <w:rFonts w:ascii="Arial" w:hAnsi="Arial"/>
              </w:rPr>
              <w:t>If any sections are incomplete, this will impact on the assessment of your application.</w:t>
            </w:r>
          </w:p>
          <w:p w14:paraId="4CA5D975" w14:textId="77777777" w:rsidR="00093A50" w:rsidRDefault="00093A50" w:rsidP="00093A50">
            <w:pPr>
              <w:pStyle w:val="ListParagraph"/>
              <w:numPr>
                <w:ilvl w:val="0"/>
                <w:numId w:val="4"/>
              </w:numPr>
              <w:spacing w:after="0" w:line="260" w:lineRule="atLeast"/>
              <w:ind w:left="284" w:hanging="284"/>
              <w:rPr>
                <w:rFonts w:ascii="Arial" w:hAnsi="Arial"/>
              </w:rPr>
            </w:pPr>
            <w:r w:rsidRPr="00DA1C2E">
              <w:rPr>
                <w:rFonts w:ascii="Arial" w:hAnsi="Arial"/>
                <w:b/>
                <w:bCs/>
              </w:rPr>
              <w:t>Please return the completed application form as a Word attachment by email</w:t>
            </w:r>
            <w:r>
              <w:rPr>
                <w:rFonts w:ascii="Arial" w:hAnsi="Arial"/>
              </w:rPr>
              <w:t xml:space="preserve"> to </w:t>
            </w:r>
            <w:hyperlink r:id="rId10" w:history="1">
              <w:r w:rsidRPr="0087343A">
                <w:rPr>
                  <w:rStyle w:val="Hyperlink"/>
                  <w:rFonts w:ascii="Arial" w:hAnsi="Arial"/>
                </w:rPr>
                <w:t>foodforthought@educationscotland.gov.scot</w:t>
              </w:r>
            </w:hyperlink>
          </w:p>
          <w:p w14:paraId="11944C8D" w14:textId="77777777" w:rsidR="00093A50" w:rsidRDefault="00093A50" w:rsidP="00093A50">
            <w:pPr>
              <w:pStyle w:val="ListParagraph"/>
              <w:numPr>
                <w:ilvl w:val="0"/>
                <w:numId w:val="4"/>
              </w:numPr>
              <w:spacing w:after="0" w:line="260" w:lineRule="atLeast"/>
              <w:ind w:left="284" w:hanging="284"/>
              <w:rPr>
                <w:rFonts w:ascii="Arial" w:hAnsi="Arial"/>
              </w:rPr>
            </w:pPr>
            <w:r w:rsidRPr="0053176F">
              <w:rPr>
                <w:rFonts w:ascii="Arial" w:hAnsi="Arial"/>
              </w:rPr>
              <w:t>Please do not send your application as a link to a secure file in GLOW.</w:t>
            </w:r>
          </w:p>
          <w:p w14:paraId="0149780C" w14:textId="77777777" w:rsidR="00093A50" w:rsidRPr="0053176F" w:rsidRDefault="00093A50" w:rsidP="00093A50">
            <w:pPr>
              <w:pStyle w:val="ListParagraph"/>
              <w:numPr>
                <w:ilvl w:val="0"/>
                <w:numId w:val="4"/>
              </w:numPr>
              <w:spacing w:after="0" w:line="260" w:lineRule="atLeast"/>
              <w:ind w:left="284" w:hanging="284"/>
              <w:rPr>
                <w:rFonts w:ascii="Arial" w:hAnsi="Arial"/>
              </w:rPr>
            </w:pPr>
            <w:r w:rsidRPr="0053176F">
              <w:rPr>
                <w:rFonts w:ascii="Arial" w:hAnsi="Arial"/>
              </w:rPr>
              <w:t>Supporting documents are not required.</w:t>
            </w:r>
          </w:p>
          <w:p w14:paraId="7A8F0806" w14:textId="77777777" w:rsidR="00093A50" w:rsidRPr="00F522FF" w:rsidRDefault="00093A50" w:rsidP="00093A50">
            <w:pPr>
              <w:pStyle w:val="ListParagraph"/>
              <w:spacing w:after="0" w:line="260" w:lineRule="atLeast"/>
              <w:ind w:left="284"/>
              <w:rPr>
                <w:rFonts w:ascii="Arial" w:hAnsi="Arial"/>
              </w:rPr>
            </w:pPr>
          </w:p>
          <w:p w14:paraId="54147FEA" w14:textId="5C33B9B4" w:rsidR="00093A50" w:rsidRPr="00B2374A" w:rsidRDefault="00093A50" w:rsidP="00093A50">
            <w:pPr>
              <w:spacing w:after="0" w:line="240" w:lineRule="auto"/>
              <w:rPr>
                <w:rFonts w:ascii="Arial" w:hAnsi="Arial" w:cs="Arial"/>
                <w:b/>
                <w:bCs/>
              </w:rPr>
            </w:pPr>
            <w:r w:rsidRPr="00F522FF">
              <w:rPr>
                <w:rFonts w:ascii="Arial" w:hAnsi="Arial" w:cs="Arial"/>
              </w:rPr>
              <w:t>Please ensure that you retain a copy of the application form for your own records.</w:t>
            </w:r>
          </w:p>
        </w:tc>
      </w:tr>
      <w:tr w:rsidR="00093A50" w:rsidRPr="00B2374A" w14:paraId="7D134006" w14:textId="77777777" w:rsidTr="00125259">
        <w:trPr>
          <w:trHeight w:val="498"/>
        </w:trPr>
        <w:tc>
          <w:tcPr>
            <w:tcW w:w="2689" w:type="dxa"/>
            <w:shd w:val="clear" w:color="auto" w:fill="B3D236"/>
          </w:tcPr>
          <w:p w14:paraId="6F15F234" w14:textId="2D8289B9" w:rsidR="00093A50" w:rsidRPr="00B2374A" w:rsidRDefault="002508DD" w:rsidP="00093A50">
            <w:pPr>
              <w:spacing w:after="0" w:line="260" w:lineRule="atLeast"/>
              <w:rPr>
                <w:rFonts w:ascii="Arial" w:hAnsi="Arial" w:cs="Arial"/>
                <w:b/>
              </w:rPr>
            </w:pPr>
            <w:r w:rsidRPr="00B2374A">
              <w:rPr>
                <w:rFonts w:ascii="Arial" w:hAnsi="Arial" w:cs="Arial"/>
                <w:b/>
                <w:bCs/>
              </w:rPr>
              <w:t>Period of Fund</w:t>
            </w:r>
          </w:p>
        </w:tc>
        <w:tc>
          <w:tcPr>
            <w:tcW w:w="7938" w:type="dxa"/>
            <w:shd w:val="clear" w:color="auto" w:fill="auto"/>
          </w:tcPr>
          <w:p w14:paraId="522AA7B0" w14:textId="77777777" w:rsidR="002508DD" w:rsidRDefault="002508DD" w:rsidP="002508DD">
            <w:pPr>
              <w:spacing w:after="0" w:line="260" w:lineRule="atLeast"/>
              <w:rPr>
                <w:rFonts w:ascii="Arial" w:hAnsi="Arial" w:cs="Arial"/>
                <w:b/>
              </w:rPr>
            </w:pPr>
            <w:r w:rsidRPr="00F522FF">
              <w:rPr>
                <w:rFonts w:ascii="Arial" w:hAnsi="Arial" w:cs="Arial"/>
              </w:rPr>
              <w:t xml:space="preserve">Successful applicants will receive notification of funding by the </w:t>
            </w:r>
            <w:r w:rsidRPr="0053176F">
              <w:rPr>
                <w:rFonts w:ascii="Arial" w:hAnsi="Arial" w:cs="Arial"/>
                <w:b/>
              </w:rPr>
              <w:t>second week</w:t>
            </w:r>
            <w:r>
              <w:rPr>
                <w:rFonts w:ascii="Arial" w:hAnsi="Arial" w:cs="Arial"/>
                <w:b/>
              </w:rPr>
              <w:t xml:space="preserve"> of August</w:t>
            </w:r>
            <w:r w:rsidRPr="00F522FF">
              <w:rPr>
                <w:rFonts w:ascii="Arial" w:hAnsi="Arial" w:cs="Arial"/>
                <w:b/>
              </w:rPr>
              <w:t xml:space="preserve"> 20</w:t>
            </w:r>
            <w:r>
              <w:rPr>
                <w:rFonts w:ascii="Arial" w:hAnsi="Arial" w:cs="Arial"/>
                <w:b/>
              </w:rPr>
              <w:t>24</w:t>
            </w:r>
            <w:r w:rsidRPr="00F522FF">
              <w:rPr>
                <w:rFonts w:ascii="Arial" w:hAnsi="Arial" w:cs="Arial"/>
                <w:b/>
              </w:rPr>
              <w:t>.</w:t>
            </w:r>
            <w:r w:rsidRPr="00F522FF">
              <w:rPr>
                <w:rFonts w:ascii="Arial" w:hAnsi="Arial" w:cs="Arial"/>
              </w:rPr>
              <w:t xml:space="preserve"> Project activities should take place between </w:t>
            </w:r>
            <w:r>
              <w:rPr>
                <w:rFonts w:ascii="Arial" w:hAnsi="Arial" w:cs="Arial"/>
                <w:b/>
              </w:rPr>
              <w:t>September</w:t>
            </w:r>
            <w:r w:rsidRPr="00F522FF">
              <w:rPr>
                <w:rFonts w:ascii="Arial" w:hAnsi="Arial" w:cs="Arial"/>
                <w:b/>
              </w:rPr>
              <w:t xml:space="preserve"> and December 20</w:t>
            </w:r>
            <w:r>
              <w:rPr>
                <w:rFonts w:ascii="Arial" w:hAnsi="Arial" w:cs="Arial"/>
                <w:b/>
              </w:rPr>
              <w:t>24</w:t>
            </w:r>
            <w:r w:rsidRPr="00F522FF">
              <w:rPr>
                <w:rFonts w:ascii="Arial" w:hAnsi="Arial" w:cs="Arial"/>
              </w:rPr>
              <w:t xml:space="preserve"> and final reports should be submitted by </w:t>
            </w:r>
            <w:r w:rsidRPr="00F522FF">
              <w:rPr>
                <w:rFonts w:ascii="Arial" w:hAnsi="Arial" w:cs="Arial"/>
                <w:b/>
              </w:rPr>
              <w:t>end of</w:t>
            </w:r>
            <w:r w:rsidRPr="00F522FF">
              <w:rPr>
                <w:rFonts w:ascii="Arial" w:hAnsi="Arial" w:cs="Arial"/>
              </w:rPr>
              <w:t xml:space="preserve"> </w:t>
            </w:r>
            <w:r w:rsidRPr="00F522FF">
              <w:rPr>
                <w:rFonts w:ascii="Arial" w:hAnsi="Arial" w:cs="Arial"/>
                <w:b/>
              </w:rPr>
              <w:t>January 202</w:t>
            </w:r>
            <w:r>
              <w:rPr>
                <w:rFonts w:ascii="Arial" w:hAnsi="Arial" w:cs="Arial"/>
                <w:b/>
              </w:rPr>
              <w:t>5</w:t>
            </w:r>
            <w:r w:rsidRPr="00F522FF">
              <w:rPr>
                <w:rFonts w:ascii="Arial" w:hAnsi="Arial" w:cs="Arial"/>
                <w:b/>
              </w:rPr>
              <w:t>.</w:t>
            </w:r>
          </w:p>
          <w:p w14:paraId="37F99699" w14:textId="77777777" w:rsidR="00093A50" w:rsidRPr="00093A50" w:rsidRDefault="00093A50" w:rsidP="00093A50">
            <w:pPr>
              <w:spacing w:after="0" w:line="240" w:lineRule="auto"/>
              <w:rPr>
                <w:rFonts w:ascii="Arial" w:hAnsi="Arial" w:cs="Arial"/>
              </w:rPr>
            </w:pPr>
          </w:p>
        </w:tc>
      </w:tr>
      <w:tr w:rsidR="00093A50" w:rsidRPr="00B2374A" w14:paraId="33D99F47" w14:textId="77777777" w:rsidTr="00125259">
        <w:trPr>
          <w:trHeight w:val="498"/>
        </w:trPr>
        <w:tc>
          <w:tcPr>
            <w:tcW w:w="2689" w:type="dxa"/>
            <w:shd w:val="clear" w:color="auto" w:fill="B3D236"/>
          </w:tcPr>
          <w:p w14:paraId="12E0E360" w14:textId="4185920B" w:rsidR="00093A50" w:rsidRPr="00B2374A" w:rsidRDefault="002508DD" w:rsidP="00093A50">
            <w:pPr>
              <w:spacing w:after="0" w:line="260" w:lineRule="atLeast"/>
              <w:rPr>
                <w:rFonts w:ascii="Arial" w:hAnsi="Arial" w:cs="Arial"/>
                <w:b/>
              </w:rPr>
            </w:pPr>
            <w:r w:rsidRPr="00835616">
              <w:rPr>
                <w:rFonts w:ascii="Arial" w:hAnsi="Arial" w:cs="Arial"/>
                <w:b/>
              </w:rPr>
              <w:t>Please email your application to:</w:t>
            </w:r>
          </w:p>
        </w:tc>
        <w:tc>
          <w:tcPr>
            <w:tcW w:w="7938" w:type="dxa"/>
            <w:shd w:val="clear" w:color="auto" w:fill="auto"/>
          </w:tcPr>
          <w:p w14:paraId="0615E09D" w14:textId="77777777" w:rsidR="002508DD" w:rsidRDefault="002508DD" w:rsidP="002508DD">
            <w:pPr>
              <w:spacing w:after="0" w:line="260" w:lineRule="atLeast"/>
              <w:rPr>
                <w:rFonts w:ascii="Arial" w:hAnsi="Arial" w:cs="Arial"/>
                <w:b/>
              </w:rPr>
            </w:pPr>
            <w:proofErr w:type="spellStart"/>
            <w:r w:rsidRPr="00694D50">
              <w:rPr>
                <w:rFonts w:ascii="Arial" w:hAnsi="Arial" w:cs="Arial"/>
                <w:b/>
              </w:rPr>
              <w:t>FoodforThought@educationscotland.gov.scot</w:t>
            </w:r>
            <w:proofErr w:type="spellEnd"/>
          </w:p>
          <w:p w14:paraId="1056A382" w14:textId="77777777" w:rsidR="002508DD" w:rsidRPr="00835616" w:rsidRDefault="002508DD" w:rsidP="002508DD">
            <w:pPr>
              <w:spacing w:after="0" w:line="260" w:lineRule="atLeast"/>
              <w:rPr>
                <w:rFonts w:ascii="Arial" w:hAnsi="Arial" w:cs="Arial"/>
                <w:b/>
              </w:rPr>
            </w:pPr>
          </w:p>
          <w:p w14:paraId="587FA494" w14:textId="66CB613D" w:rsidR="00093A50" w:rsidRPr="00093A50" w:rsidRDefault="002508DD" w:rsidP="002508DD">
            <w:pPr>
              <w:spacing w:after="0" w:line="240" w:lineRule="auto"/>
              <w:rPr>
                <w:rFonts w:ascii="Arial" w:hAnsi="Arial" w:cs="Arial"/>
              </w:rPr>
            </w:pPr>
            <w:r w:rsidRPr="00835616">
              <w:rPr>
                <w:rFonts w:ascii="Arial" w:hAnsi="Arial" w:cs="Arial"/>
                <w:b/>
              </w:rPr>
              <w:t xml:space="preserve">Please note – the end of the email address is </w:t>
            </w:r>
            <w:proofErr w:type="spellStart"/>
            <w:r w:rsidRPr="00835616">
              <w:rPr>
                <w:rFonts w:ascii="Arial" w:hAnsi="Arial" w:cs="Arial"/>
                <w:b/>
                <w:i/>
              </w:rPr>
              <w:t>scot</w:t>
            </w:r>
            <w:proofErr w:type="spellEnd"/>
            <w:r w:rsidRPr="00835616">
              <w:rPr>
                <w:rFonts w:ascii="Arial" w:hAnsi="Arial" w:cs="Arial"/>
                <w:b/>
              </w:rPr>
              <w:t xml:space="preserve"> not </w:t>
            </w:r>
            <w:proofErr w:type="spellStart"/>
            <w:r w:rsidRPr="00835616">
              <w:rPr>
                <w:rFonts w:ascii="Arial" w:hAnsi="Arial" w:cs="Arial"/>
                <w:b/>
              </w:rPr>
              <w:t>uk</w:t>
            </w:r>
            <w:proofErr w:type="spellEnd"/>
          </w:p>
        </w:tc>
      </w:tr>
    </w:tbl>
    <w:p w14:paraId="507FDB12" w14:textId="214030DC" w:rsidR="003452B9" w:rsidRPr="00835616" w:rsidRDefault="003452B9" w:rsidP="00F506FE">
      <w:pPr>
        <w:tabs>
          <w:tab w:val="left" w:pos="426"/>
        </w:tabs>
        <w:spacing w:after="0" w:line="260" w:lineRule="atLeast"/>
        <w:rPr>
          <w:rFonts w:ascii="Arial" w:hAnsi="Arial" w:cs="Arial"/>
          <w:b/>
        </w:rPr>
      </w:pPr>
    </w:p>
    <w:p w14:paraId="54041F59" w14:textId="26472D9B" w:rsidR="00B2374A" w:rsidRDefault="00B2374A">
      <w:pPr>
        <w:spacing w:after="0" w:line="240" w:lineRule="auto"/>
        <w:rPr>
          <w:rFonts w:ascii="Arial" w:hAnsi="Arial" w:cs="Arial"/>
        </w:rPr>
      </w:pPr>
      <w:r>
        <w:rPr>
          <w:rFonts w:ascii="Arial" w:hAnsi="Arial" w:cs="Arial"/>
        </w:rPr>
        <w:br w:type="page"/>
      </w:r>
    </w:p>
    <w:p w14:paraId="13AD5C38" w14:textId="77777777" w:rsidR="003452B9" w:rsidRPr="00F522FF" w:rsidRDefault="003452B9" w:rsidP="00F506FE">
      <w:pPr>
        <w:tabs>
          <w:tab w:val="left" w:pos="426"/>
        </w:tabs>
        <w:spacing w:after="0" w:line="260" w:lineRule="atLeast"/>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0"/>
      </w:tblGrid>
      <w:tr w:rsidR="009A08C4" w:rsidRPr="00F522FF" w14:paraId="7B65273D" w14:textId="77777777" w:rsidTr="002508DD">
        <w:trPr>
          <w:trHeight w:val="322"/>
        </w:trPr>
        <w:tc>
          <w:tcPr>
            <w:tcW w:w="10314" w:type="dxa"/>
            <w:gridSpan w:val="2"/>
            <w:shd w:val="clear" w:color="auto" w:fill="CCFFFF"/>
          </w:tcPr>
          <w:p w14:paraId="3D33830E" w14:textId="77777777" w:rsidR="0067101A" w:rsidRPr="00F522FF" w:rsidRDefault="0067101A" w:rsidP="00F63504">
            <w:pPr>
              <w:spacing w:after="0" w:line="260" w:lineRule="atLeast"/>
              <w:rPr>
                <w:rFonts w:ascii="Arial" w:hAnsi="Arial" w:cs="Arial"/>
                <w:b/>
                <w:bCs/>
              </w:rPr>
            </w:pPr>
          </w:p>
          <w:p w14:paraId="7C37953C" w14:textId="77777777" w:rsidR="009A08C4" w:rsidRPr="00F522FF" w:rsidRDefault="0098632F" w:rsidP="00F63504">
            <w:pPr>
              <w:spacing w:after="0" w:line="260" w:lineRule="atLeast"/>
              <w:rPr>
                <w:rFonts w:ascii="Arial" w:hAnsi="Arial" w:cs="Arial"/>
                <w:b/>
                <w:bCs/>
              </w:rPr>
            </w:pPr>
            <w:r w:rsidRPr="00F522FF">
              <w:rPr>
                <w:rFonts w:ascii="Arial" w:hAnsi="Arial" w:cs="Arial"/>
                <w:b/>
                <w:bCs/>
              </w:rPr>
              <w:t xml:space="preserve">SECTION 1: </w:t>
            </w:r>
            <w:r w:rsidR="004F5811" w:rsidRPr="00F522FF">
              <w:rPr>
                <w:rFonts w:ascii="Arial" w:hAnsi="Arial" w:cs="Arial"/>
                <w:b/>
                <w:bCs/>
              </w:rPr>
              <w:t>ABOUT YOU</w:t>
            </w:r>
          </w:p>
        </w:tc>
      </w:tr>
      <w:tr w:rsidR="00415D09" w:rsidRPr="00F522FF" w14:paraId="5199F8C7" w14:textId="77777777" w:rsidTr="002508DD">
        <w:trPr>
          <w:trHeight w:val="924"/>
        </w:trPr>
        <w:tc>
          <w:tcPr>
            <w:tcW w:w="3114" w:type="dxa"/>
            <w:vMerge w:val="restart"/>
            <w:shd w:val="clear" w:color="auto" w:fill="CCFFFF"/>
          </w:tcPr>
          <w:p w14:paraId="32210AB7" w14:textId="29276C4C" w:rsidR="00415D09" w:rsidRPr="00F522FF" w:rsidRDefault="00415D09" w:rsidP="00F506FE">
            <w:pPr>
              <w:spacing w:after="0" w:line="260" w:lineRule="atLeast"/>
              <w:rPr>
                <w:rFonts w:ascii="Arial" w:hAnsi="Arial" w:cs="Arial"/>
                <w:bCs/>
              </w:rPr>
            </w:pPr>
            <w:r w:rsidRPr="00F522FF">
              <w:rPr>
                <w:rFonts w:ascii="Arial" w:hAnsi="Arial" w:cs="Arial"/>
                <w:bCs/>
              </w:rPr>
              <w:t>Please give the name and contact details of the person within your establishment/</w:t>
            </w:r>
            <w:r w:rsidR="00F77F9B">
              <w:rPr>
                <w:rFonts w:ascii="Arial" w:hAnsi="Arial" w:cs="Arial"/>
                <w:bCs/>
              </w:rPr>
              <w:t xml:space="preserve"> </w:t>
            </w:r>
            <w:r w:rsidRPr="00F522FF">
              <w:rPr>
                <w:rFonts w:ascii="Arial" w:hAnsi="Arial" w:cs="Arial"/>
                <w:bCs/>
              </w:rPr>
              <w:t xml:space="preserve">school who will deal with this application, all correspondence relating to it and the management of the Food for Thought Fund. </w:t>
            </w:r>
          </w:p>
          <w:p w14:paraId="38A4E061" w14:textId="77777777" w:rsidR="00415D09" w:rsidRPr="00F522FF" w:rsidRDefault="00415D09" w:rsidP="00F506FE">
            <w:pPr>
              <w:spacing w:after="0" w:line="260" w:lineRule="atLeast"/>
              <w:rPr>
                <w:rFonts w:ascii="Arial" w:hAnsi="Arial" w:cs="Arial"/>
                <w:bCs/>
              </w:rPr>
            </w:pPr>
          </w:p>
          <w:p w14:paraId="2840C82D" w14:textId="77777777" w:rsidR="00415D09" w:rsidRPr="00F522FF" w:rsidRDefault="00415D09" w:rsidP="00F506FE">
            <w:pPr>
              <w:spacing w:after="0" w:line="260" w:lineRule="atLeast"/>
              <w:rPr>
                <w:rFonts w:ascii="Arial" w:hAnsi="Arial" w:cs="Arial"/>
              </w:rPr>
            </w:pPr>
            <w:r w:rsidRPr="00F522FF">
              <w:rPr>
                <w:rFonts w:ascii="Arial" w:hAnsi="Arial" w:cs="Arial"/>
              </w:rPr>
              <w:t>The person named here must be authorised to answer all queries and to sign all paperwork relating to this application and be responsible for the overall management and co-ordination of the project. The named person should also be the first point of contact for Education Scotland.</w:t>
            </w:r>
          </w:p>
          <w:p w14:paraId="584C1F24" w14:textId="77777777" w:rsidR="00415D09" w:rsidRPr="00F522FF" w:rsidRDefault="00415D09" w:rsidP="00F63504">
            <w:pPr>
              <w:spacing w:after="0" w:line="260" w:lineRule="atLeast"/>
              <w:rPr>
                <w:rFonts w:ascii="Arial" w:hAnsi="Arial" w:cs="Arial"/>
              </w:rPr>
            </w:pPr>
          </w:p>
        </w:tc>
        <w:tc>
          <w:tcPr>
            <w:tcW w:w="7200" w:type="dxa"/>
            <w:shd w:val="clear" w:color="auto" w:fill="auto"/>
          </w:tcPr>
          <w:p w14:paraId="7B539C24" w14:textId="77777777" w:rsidR="00415D09" w:rsidRPr="00F522FF" w:rsidRDefault="00415D09" w:rsidP="00F63504">
            <w:pPr>
              <w:spacing w:after="0" w:line="260" w:lineRule="atLeast"/>
              <w:rPr>
                <w:rFonts w:ascii="Arial" w:hAnsi="Arial" w:cs="Arial"/>
              </w:rPr>
            </w:pPr>
            <w:r w:rsidRPr="00F522FF">
              <w:rPr>
                <w:rFonts w:ascii="Arial" w:hAnsi="Arial" w:cs="Arial"/>
                <w:bCs/>
              </w:rPr>
              <w:t>Name:</w:t>
            </w:r>
          </w:p>
        </w:tc>
      </w:tr>
      <w:tr w:rsidR="00415D09" w:rsidRPr="00F522FF" w14:paraId="338D5FB4" w14:textId="77777777" w:rsidTr="002508DD">
        <w:trPr>
          <w:trHeight w:val="918"/>
        </w:trPr>
        <w:tc>
          <w:tcPr>
            <w:tcW w:w="3114" w:type="dxa"/>
            <w:vMerge/>
            <w:shd w:val="clear" w:color="auto" w:fill="CCFFFF"/>
          </w:tcPr>
          <w:p w14:paraId="1AE9D31F"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7550429"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Position: </w:t>
            </w:r>
          </w:p>
        </w:tc>
      </w:tr>
      <w:tr w:rsidR="00415D09" w:rsidRPr="00F522FF" w14:paraId="74CFC5C4" w14:textId="77777777" w:rsidTr="002508DD">
        <w:trPr>
          <w:trHeight w:val="918"/>
        </w:trPr>
        <w:tc>
          <w:tcPr>
            <w:tcW w:w="3114" w:type="dxa"/>
            <w:vMerge/>
            <w:shd w:val="clear" w:color="auto" w:fill="CCFFFF"/>
          </w:tcPr>
          <w:p w14:paraId="519D48D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9FF5E42"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Establishment/School: </w:t>
            </w:r>
          </w:p>
        </w:tc>
      </w:tr>
      <w:tr w:rsidR="00415D09" w:rsidRPr="00F522FF" w14:paraId="6EF4353E" w14:textId="77777777" w:rsidTr="002508DD">
        <w:trPr>
          <w:trHeight w:val="918"/>
        </w:trPr>
        <w:tc>
          <w:tcPr>
            <w:tcW w:w="3114" w:type="dxa"/>
            <w:vMerge/>
            <w:shd w:val="clear" w:color="auto" w:fill="CCFFFF"/>
          </w:tcPr>
          <w:p w14:paraId="61E2EE75"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9E2DAE4" w14:textId="77777777" w:rsidR="00415D09" w:rsidRPr="00F522FF" w:rsidRDefault="00415D09" w:rsidP="00F63504">
            <w:pPr>
              <w:spacing w:after="0" w:line="260" w:lineRule="atLeast"/>
              <w:rPr>
                <w:rFonts w:ascii="Arial" w:hAnsi="Arial" w:cs="Arial"/>
              </w:rPr>
            </w:pPr>
            <w:r w:rsidRPr="00F522FF">
              <w:rPr>
                <w:rFonts w:ascii="Arial" w:hAnsi="Arial" w:cs="Arial"/>
                <w:bCs/>
              </w:rPr>
              <w:t>Address:</w:t>
            </w:r>
          </w:p>
        </w:tc>
      </w:tr>
      <w:tr w:rsidR="00415D09" w:rsidRPr="00F522FF" w14:paraId="1FF1D0F6" w14:textId="77777777" w:rsidTr="002508DD">
        <w:trPr>
          <w:trHeight w:val="918"/>
        </w:trPr>
        <w:tc>
          <w:tcPr>
            <w:tcW w:w="3114" w:type="dxa"/>
            <w:vMerge/>
            <w:shd w:val="clear" w:color="auto" w:fill="CCFFFF"/>
          </w:tcPr>
          <w:p w14:paraId="29AB724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314ADC4A" w14:textId="77777777" w:rsidR="00415D09" w:rsidRPr="00F522FF" w:rsidRDefault="00415D09" w:rsidP="00F63504">
            <w:pPr>
              <w:spacing w:after="0" w:line="260" w:lineRule="atLeast"/>
              <w:rPr>
                <w:rFonts w:ascii="Arial" w:hAnsi="Arial" w:cs="Arial"/>
              </w:rPr>
            </w:pPr>
            <w:r w:rsidRPr="00F522FF">
              <w:rPr>
                <w:rFonts w:ascii="Arial" w:hAnsi="Arial" w:cs="Arial"/>
                <w:bCs/>
              </w:rPr>
              <w:t>Postcode:</w:t>
            </w:r>
          </w:p>
        </w:tc>
      </w:tr>
      <w:tr w:rsidR="00415D09" w:rsidRPr="00F522FF" w14:paraId="7D04E360" w14:textId="77777777" w:rsidTr="002508DD">
        <w:trPr>
          <w:trHeight w:val="918"/>
        </w:trPr>
        <w:tc>
          <w:tcPr>
            <w:tcW w:w="3114" w:type="dxa"/>
            <w:vMerge/>
            <w:shd w:val="clear" w:color="auto" w:fill="CCFFFF"/>
          </w:tcPr>
          <w:p w14:paraId="1AEA2B3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4877E4C"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Direct Telephone: </w:t>
            </w:r>
          </w:p>
        </w:tc>
      </w:tr>
      <w:tr w:rsidR="00415D09" w:rsidRPr="00F522FF" w14:paraId="50535EEB" w14:textId="77777777" w:rsidTr="002508DD">
        <w:trPr>
          <w:trHeight w:val="449"/>
        </w:trPr>
        <w:tc>
          <w:tcPr>
            <w:tcW w:w="3114" w:type="dxa"/>
            <w:vMerge/>
            <w:shd w:val="clear" w:color="auto" w:fill="CCFFFF"/>
          </w:tcPr>
          <w:p w14:paraId="3F93DBCD"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664201D" w14:textId="77777777" w:rsidR="00415D09" w:rsidRPr="00F522FF" w:rsidRDefault="00415D09" w:rsidP="00F63504">
            <w:pPr>
              <w:spacing w:after="0" w:line="260" w:lineRule="atLeast"/>
              <w:rPr>
                <w:rFonts w:ascii="Arial" w:hAnsi="Arial" w:cs="Arial"/>
                <w:bCs/>
              </w:rPr>
            </w:pPr>
            <w:r w:rsidRPr="00F522FF">
              <w:rPr>
                <w:rFonts w:ascii="Arial" w:hAnsi="Arial" w:cs="Arial"/>
                <w:bCs/>
              </w:rPr>
              <w:t>Mobile:</w:t>
            </w:r>
          </w:p>
          <w:p w14:paraId="6A30CDCD" w14:textId="77777777" w:rsidR="002E2AC0" w:rsidRPr="00F522FF" w:rsidRDefault="002E2AC0" w:rsidP="00F63504">
            <w:pPr>
              <w:spacing w:after="0" w:line="260" w:lineRule="atLeast"/>
              <w:rPr>
                <w:rFonts w:ascii="Arial" w:hAnsi="Arial" w:cs="Arial"/>
                <w:bCs/>
              </w:rPr>
            </w:pPr>
          </w:p>
          <w:p w14:paraId="6D54266F" w14:textId="77777777" w:rsidR="002E2AC0" w:rsidRPr="00F522FF" w:rsidRDefault="002E2AC0" w:rsidP="00F63504">
            <w:pPr>
              <w:spacing w:after="0" w:line="260" w:lineRule="atLeast"/>
              <w:rPr>
                <w:rFonts w:ascii="Arial" w:hAnsi="Arial" w:cs="Arial"/>
              </w:rPr>
            </w:pPr>
          </w:p>
        </w:tc>
      </w:tr>
      <w:tr w:rsidR="00415D09" w:rsidRPr="00F522FF" w14:paraId="4E20DAF9" w14:textId="77777777" w:rsidTr="002508DD">
        <w:trPr>
          <w:trHeight w:val="469"/>
        </w:trPr>
        <w:tc>
          <w:tcPr>
            <w:tcW w:w="3114" w:type="dxa"/>
            <w:vMerge/>
            <w:shd w:val="clear" w:color="auto" w:fill="CCFFFF"/>
          </w:tcPr>
          <w:p w14:paraId="296D3B1C"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5E815D90" w14:textId="747DA640" w:rsidR="00415D09" w:rsidRPr="00F522FF" w:rsidRDefault="00415D09" w:rsidP="00F63504">
            <w:pPr>
              <w:spacing w:after="0" w:line="260" w:lineRule="atLeast"/>
              <w:rPr>
                <w:rFonts w:ascii="Arial" w:hAnsi="Arial" w:cs="Arial"/>
                <w:bCs/>
              </w:rPr>
            </w:pPr>
            <w:r w:rsidRPr="00F522FF">
              <w:rPr>
                <w:rFonts w:ascii="Arial" w:hAnsi="Arial" w:cs="Arial"/>
                <w:bCs/>
              </w:rPr>
              <w:t xml:space="preserve">Email: </w:t>
            </w:r>
            <w:r w:rsidR="000C4EFD">
              <w:rPr>
                <w:rFonts w:ascii="Arial" w:hAnsi="Arial" w:cs="Arial"/>
                <w:bCs/>
              </w:rPr>
              <w:t xml:space="preserve">please check that it is </w:t>
            </w:r>
            <w:r w:rsidR="00152A65">
              <w:rPr>
                <w:rFonts w:ascii="Arial" w:hAnsi="Arial" w:cs="Arial"/>
                <w:bCs/>
              </w:rPr>
              <w:t xml:space="preserve">accurate </w:t>
            </w:r>
          </w:p>
          <w:p w14:paraId="2D73CA33" w14:textId="77777777" w:rsidR="00415D09" w:rsidRPr="00F522FF" w:rsidRDefault="00415D09" w:rsidP="00F63504">
            <w:pPr>
              <w:spacing w:after="0" w:line="260" w:lineRule="atLeast"/>
              <w:rPr>
                <w:rFonts w:ascii="Arial" w:hAnsi="Arial" w:cs="Arial"/>
              </w:rPr>
            </w:pPr>
          </w:p>
        </w:tc>
      </w:tr>
      <w:tr w:rsidR="00415D09" w:rsidRPr="00F522FF" w14:paraId="57B1E2D7" w14:textId="77777777" w:rsidTr="002508DD">
        <w:trPr>
          <w:trHeight w:val="469"/>
        </w:trPr>
        <w:tc>
          <w:tcPr>
            <w:tcW w:w="3114" w:type="dxa"/>
            <w:vMerge/>
            <w:shd w:val="clear" w:color="auto" w:fill="CCFFFF"/>
          </w:tcPr>
          <w:p w14:paraId="5D7D512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2B9E548D" w14:textId="77777777" w:rsidR="00415D09" w:rsidRPr="00F522FF" w:rsidRDefault="00415D09" w:rsidP="00F63504">
            <w:pPr>
              <w:spacing w:after="0" w:line="260" w:lineRule="atLeast"/>
              <w:rPr>
                <w:rFonts w:ascii="Arial" w:hAnsi="Arial" w:cs="Arial"/>
                <w:bCs/>
              </w:rPr>
            </w:pPr>
            <w:r w:rsidRPr="00F522FF">
              <w:rPr>
                <w:rFonts w:ascii="Arial" w:hAnsi="Arial" w:cs="Arial"/>
                <w:bCs/>
              </w:rPr>
              <w:t>Please re-enter your email address:</w:t>
            </w:r>
          </w:p>
          <w:p w14:paraId="129781D9" w14:textId="77777777" w:rsidR="00415D09" w:rsidRDefault="00415D09" w:rsidP="00F63504">
            <w:pPr>
              <w:spacing w:after="0" w:line="260" w:lineRule="atLeast"/>
              <w:rPr>
                <w:rFonts w:ascii="Arial" w:hAnsi="Arial" w:cs="Arial"/>
                <w:bCs/>
              </w:rPr>
            </w:pPr>
          </w:p>
          <w:p w14:paraId="50F4BADF" w14:textId="77777777" w:rsidR="000C4EFD" w:rsidRPr="00F522FF" w:rsidRDefault="000C4EFD" w:rsidP="00F63504">
            <w:pPr>
              <w:spacing w:after="0" w:line="260" w:lineRule="atLeast"/>
              <w:rPr>
                <w:rFonts w:ascii="Arial" w:hAnsi="Arial" w:cs="Arial"/>
                <w:bCs/>
              </w:rPr>
            </w:pPr>
          </w:p>
        </w:tc>
      </w:tr>
      <w:tr w:rsidR="00567342" w:rsidRPr="00F522FF" w14:paraId="2DA026FD" w14:textId="77777777" w:rsidTr="002508DD">
        <w:trPr>
          <w:trHeight w:val="507"/>
        </w:trPr>
        <w:tc>
          <w:tcPr>
            <w:tcW w:w="3114" w:type="dxa"/>
            <w:shd w:val="clear" w:color="auto" w:fill="CCFFFF"/>
          </w:tcPr>
          <w:p w14:paraId="5E58262C" w14:textId="0DBFCFE7" w:rsidR="00567342" w:rsidRPr="00F522FF" w:rsidRDefault="00170500" w:rsidP="004F5811">
            <w:pPr>
              <w:pStyle w:val="ListParagraph"/>
              <w:numPr>
                <w:ilvl w:val="0"/>
                <w:numId w:val="3"/>
              </w:numPr>
              <w:spacing w:after="0" w:line="260" w:lineRule="atLeast"/>
              <w:ind w:left="0" w:hanging="568"/>
              <w:jc w:val="both"/>
              <w:rPr>
                <w:rFonts w:ascii="Arial" w:hAnsi="Arial"/>
                <w:bCs/>
              </w:rPr>
            </w:pPr>
            <w:r>
              <w:rPr>
                <w:rFonts w:ascii="Arial" w:hAnsi="Arial"/>
                <w:bCs/>
              </w:rPr>
              <w:t xml:space="preserve">Has </w:t>
            </w:r>
            <w:r w:rsidR="00567342" w:rsidRPr="00F522FF">
              <w:rPr>
                <w:rFonts w:ascii="Arial" w:hAnsi="Arial"/>
                <w:bCs/>
              </w:rPr>
              <w:t xml:space="preserve">your establishment received Food for Thought Funding </w:t>
            </w:r>
            <w:r w:rsidR="000C4EFD">
              <w:rPr>
                <w:rFonts w:ascii="Arial" w:hAnsi="Arial"/>
                <w:bCs/>
              </w:rPr>
              <w:t>in the previous phases shown</w:t>
            </w:r>
            <w:r w:rsidR="00567342" w:rsidRPr="00F522FF">
              <w:rPr>
                <w:rFonts w:ascii="Arial" w:hAnsi="Arial"/>
                <w:bCs/>
              </w:rPr>
              <w:t>?</w:t>
            </w:r>
            <w:r w:rsidR="004F5811" w:rsidRPr="00F522FF">
              <w:rPr>
                <w:rFonts w:ascii="Arial" w:hAnsi="Arial"/>
                <w:bCs/>
              </w:rPr>
              <w:t xml:space="preserve">   Please tick all that apply:</w:t>
            </w:r>
          </w:p>
          <w:p w14:paraId="76BD5E8A" w14:textId="77777777" w:rsidR="00D004E0" w:rsidRPr="00F522FF" w:rsidRDefault="00D004E0" w:rsidP="004F5811">
            <w:pPr>
              <w:pStyle w:val="ListParagraph"/>
              <w:numPr>
                <w:ilvl w:val="0"/>
                <w:numId w:val="3"/>
              </w:numPr>
              <w:spacing w:after="0" w:line="260" w:lineRule="atLeast"/>
              <w:ind w:left="0" w:hanging="568"/>
              <w:jc w:val="both"/>
              <w:rPr>
                <w:rFonts w:ascii="Arial" w:hAnsi="Arial"/>
                <w:bCs/>
              </w:rPr>
            </w:pPr>
          </w:p>
        </w:tc>
        <w:tc>
          <w:tcPr>
            <w:tcW w:w="7200" w:type="dxa"/>
            <w:shd w:val="clear" w:color="auto" w:fill="auto"/>
          </w:tcPr>
          <w:p w14:paraId="1443B142" w14:textId="77777777" w:rsidR="00CC7214" w:rsidRDefault="00170500" w:rsidP="00F90409">
            <w:pPr>
              <w:spacing w:after="0" w:line="260" w:lineRule="atLeast"/>
              <w:rPr>
                <w:rFonts w:ascii="Arial" w:hAnsi="Arial" w:cs="Arial"/>
                <w:bCs/>
              </w:rPr>
            </w:pPr>
            <w:r>
              <w:rPr>
                <w:rFonts w:ascii="Arial" w:hAnsi="Arial" w:cs="Arial"/>
                <w:bCs/>
              </w:rPr>
              <w:t>Phase 7</w:t>
            </w:r>
            <w:r w:rsidRPr="00F522FF">
              <w:rPr>
                <w:rFonts w:ascii="Arial" w:hAnsi="Arial" w:cs="Arial"/>
                <w:bCs/>
              </w:rPr>
              <w:t xml:space="preserve"> </w:t>
            </w:r>
            <w:r w:rsidRPr="00F522FF">
              <w:rPr>
                <w:rFonts w:ascii="Arial" w:hAnsi="Arial" w:cs="Arial"/>
                <w:bCs/>
              </w:rPr>
              <w:sym w:font="Wingdings" w:char="F06F"/>
            </w:r>
            <w:r>
              <w:rPr>
                <w:rFonts w:ascii="Arial" w:hAnsi="Arial" w:cs="Arial"/>
                <w:bCs/>
              </w:rPr>
              <w:t xml:space="preserve">  </w:t>
            </w:r>
            <w:r w:rsidR="008B0017">
              <w:rPr>
                <w:rFonts w:ascii="Arial" w:hAnsi="Arial" w:cs="Arial"/>
                <w:bCs/>
              </w:rPr>
              <w:t>(2019/20</w:t>
            </w:r>
            <w:proofErr w:type="gramStart"/>
            <w:r w:rsidR="008B0017">
              <w:rPr>
                <w:rFonts w:ascii="Arial" w:hAnsi="Arial" w:cs="Arial"/>
                <w:bCs/>
              </w:rPr>
              <w:t>)</w:t>
            </w:r>
            <w:r>
              <w:rPr>
                <w:rFonts w:ascii="Arial" w:hAnsi="Arial" w:cs="Arial"/>
                <w:bCs/>
              </w:rPr>
              <w:t xml:space="preserve">  </w:t>
            </w:r>
            <w:r w:rsidR="00835616" w:rsidRPr="00F522FF">
              <w:rPr>
                <w:rFonts w:ascii="Arial" w:hAnsi="Arial" w:cs="Arial"/>
                <w:bCs/>
              </w:rPr>
              <w:t>Phase</w:t>
            </w:r>
            <w:proofErr w:type="gramEnd"/>
            <w:r w:rsidR="00835616" w:rsidRPr="00F522FF">
              <w:rPr>
                <w:rFonts w:ascii="Arial" w:hAnsi="Arial" w:cs="Arial"/>
                <w:bCs/>
              </w:rPr>
              <w:t xml:space="preserve"> </w:t>
            </w:r>
            <w:r w:rsidR="00835616">
              <w:rPr>
                <w:rFonts w:ascii="Arial" w:hAnsi="Arial" w:cs="Arial"/>
                <w:bCs/>
              </w:rPr>
              <w:t>8</w:t>
            </w:r>
            <w:r w:rsidR="00835616" w:rsidRPr="00F522FF">
              <w:rPr>
                <w:rFonts w:ascii="Arial" w:hAnsi="Arial" w:cs="Arial"/>
                <w:bCs/>
              </w:rPr>
              <w:t xml:space="preserve"> </w:t>
            </w:r>
            <w:r w:rsidR="00835616" w:rsidRPr="00F522FF">
              <w:rPr>
                <w:rFonts w:ascii="Arial" w:hAnsi="Arial" w:cs="Arial"/>
                <w:bCs/>
              </w:rPr>
              <w:sym w:font="Wingdings" w:char="F06F"/>
            </w:r>
            <w:r w:rsidR="00835616">
              <w:rPr>
                <w:rFonts w:ascii="Arial" w:hAnsi="Arial" w:cs="Arial"/>
                <w:bCs/>
              </w:rPr>
              <w:t xml:space="preserve">  (2021/22)         </w:t>
            </w:r>
          </w:p>
          <w:p w14:paraId="4593A2BB" w14:textId="77777777" w:rsidR="002508DD" w:rsidRDefault="000C4EFD" w:rsidP="00F90409">
            <w:pPr>
              <w:spacing w:after="0" w:line="260" w:lineRule="atLeast"/>
              <w:rPr>
                <w:rFonts w:ascii="Arial" w:hAnsi="Arial" w:cs="Arial"/>
                <w:bCs/>
              </w:rPr>
            </w:pPr>
            <w:r w:rsidRPr="00F522FF">
              <w:rPr>
                <w:rFonts w:ascii="Arial" w:hAnsi="Arial" w:cs="Arial"/>
                <w:bCs/>
              </w:rPr>
              <w:t xml:space="preserve">Phase </w:t>
            </w:r>
            <w:r>
              <w:rPr>
                <w:rFonts w:ascii="Arial" w:hAnsi="Arial" w:cs="Arial"/>
                <w:bCs/>
              </w:rPr>
              <w:t>9</w:t>
            </w:r>
            <w:r w:rsidRPr="00F522FF">
              <w:rPr>
                <w:rFonts w:ascii="Arial" w:hAnsi="Arial" w:cs="Arial"/>
                <w:bCs/>
              </w:rPr>
              <w:t xml:space="preserve"> </w:t>
            </w:r>
            <w:r w:rsidRPr="00F522FF">
              <w:rPr>
                <w:rFonts w:ascii="Arial" w:hAnsi="Arial" w:cs="Arial"/>
                <w:bCs/>
              </w:rPr>
              <w:sym w:font="Wingdings" w:char="F06F"/>
            </w:r>
            <w:r w:rsidR="00CC7214">
              <w:rPr>
                <w:rFonts w:ascii="Arial" w:hAnsi="Arial" w:cs="Arial"/>
                <w:bCs/>
              </w:rPr>
              <w:t xml:space="preserve">  (2022/23</w:t>
            </w:r>
            <w:proofErr w:type="gramStart"/>
            <w:r w:rsidR="00CC7214">
              <w:rPr>
                <w:rFonts w:ascii="Arial" w:hAnsi="Arial" w:cs="Arial"/>
                <w:bCs/>
              </w:rPr>
              <w:t xml:space="preserve">)  </w:t>
            </w:r>
            <w:r w:rsidR="00CC7214" w:rsidRPr="00F522FF">
              <w:rPr>
                <w:rFonts w:ascii="Arial" w:hAnsi="Arial" w:cs="Arial"/>
                <w:bCs/>
              </w:rPr>
              <w:t>Phase</w:t>
            </w:r>
            <w:proofErr w:type="gramEnd"/>
            <w:r w:rsidR="00CC7214" w:rsidRPr="00F522FF">
              <w:rPr>
                <w:rFonts w:ascii="Arial" w:hAnsi="Arial" w:cs="Arial"/>
                <w:bCs/>
              </w:rPr>
              <w:t xml:space="preserve"> </w:t>
            </w:r>
            <w:r w:rsidR="00CC7214">
              <w:rPr>
                <w:rFonts w:ascii="Arial" w:hAnsi="Arial" w:cs="Arial"/>
                <w:bCs/>
              </w:rPr>
              <w:t>10</w:t>
            </w:r>
            <w:r w:rsidR="00CC7214" w:rsidRPr="00F522FF">
              <w:rPr>
                <w:rFonts w:ascii="Arial" w:hAnsi="Arial" w:cs="Arial"/>
                <w:bCs/>
              </w:rPr>
              <w:t xml:space="preserve"> </w:t>
            </w:r>
            <w:r w:rsidR="00CC7214" w:rsidRPr="00F522FF">
              <w:rPr>
                <w:rFonts w:ascii="Arial" w:hAnsi="Arial" w:cs="Arial"/>
                <w:bCs/>
              </w:rPr>
              <w:sym w:font="Wingdings" w:char="F06F"/>
            </w:r>
            <w:r w:rsidR="00CC7214">
              <w:rPr>
                <w:rFonts w:ascii="Arial" w:hAnsi="Arial" w:cs="Arial"/>
                <w:bCs/>
              </w:rPr>
              <w:t xml:space="preserve">  (2023/24)  </w:t>
            </w:r>
          </w:p>
          <w:p w14:paraId="5FFBC58E" w14:textId="4BD6C3F6" w:rsidR="008B0017" w:rsidRDefault="008B0017" w:rsidP="00F90409">
            <w:pPr>
              <w:spacing w:after="0" w:line="260" w:lineRule="atLeast"/>
              <w:rPr>
                <w:rFonts w:ascii="Arial" w:hAnsi="Arial" w:cs="Arial"/>
                <w:bCs/>
              </w:rPr>
            </w:pPr>
          </w:p>
          <w:p w14:paraId="7EFC3C3F" w14:textId="4FA612B8" w:rsidR="00F90409" w:rsidRPr="000C4EFD" w:rsidRDefault="000C4EFD" w:rsidP="000C4EFD">
            <w:pPr>
              <w:spacing w:after="0" w:line="260" w:lineRule="atLeast"/>
              <w:rPr>
                <w:rFonts w:ascii="Arial" w:hAnsi="Arial" w:cs="Arial"/>
                <w:bCs/>
              </w:rPr>
            </w:pPr>
            <w:r>
              <w:rPr>
                <w:rFonts w:ascii="Arial" w:hAnsi="Arial" w:cs="Arial"/>
                <w:b/>
                <w:bCs/>
              </w:rPr>
              <w:t xml:space="preserve">Not Applicable  </w:t>
            </w:r>
            <w:r w:rsidRPr="00F522FF">
              <w:rPr>
                <w:rFonts w:ascii="Arial" w:hAnsi="Arial" w:cs="Arial"/>
                <w:bCs/>
              </w:rPr>
              <w:sym w:font="Wingdings" w:char="F06F"/>
            </w:r>
          </w:p>
        </w:tc>
      </w:tr>
    </w:tbl>
    <w:p w14:paraId="5855E1BE" w14:textId="34A37BA7" w:rsidR="00E4049D" w:rsidRDefault="00E4049D"/>
    <w:tbl>
      <w:tblPr>
        <w:tblStyle w:val="TableGrid"/>
        <w:tblW w:w="10343" w:type="dxa"/>
        <w:tblLook w:val="04A0" w:firstRow="1" w:lastRow="0" w:firstColumn="1" w:lastColumn="0" w:noHBand="0" w:noVBand="1"/>
      </w:tblPr>
      <w:tblGrid>
        <w:gridCol w:w="10343"/>
      </w:tblGrid>
      <w:tr w:rsidR="00E4049D" w14:paraId="4126E9CB" w14:textId="77777777" w:rsidTr="002508DD">
        <w:trPr>
          <w:trHeight w:val="4121"/>
        </w:trPr>
        <w:tc>
          <w:tcPr>
            <w:tcW w:w="10343" w:type="dxa"/>
            <w:shd w:val="clear" w:color="auto" w:fill="CCFFFF"/>
          </w:tcPr>
          <w:p w14:paraId="796270CB" w14:textId="77777777" w:rsidR="004901E6" w:rsidRPr="00653F9F" w:rsidRDefault="004901E6" w:rsidP="004901E6">
            <w:pPr>
              <w:pStyle w:val="NoSpacing"/>
              <w:rPr>
                <w:rFonts w:ascii="Arial" w:hAnsi="Arial" w:cs="Arial"/>
                <w:b/>
                <w:bCs/>
              </w:rPr>
            </w:pPr>
            <w:r w:rsidRPr="00653F9F">
              <w:rPr>
                <w:rFonts w:ascii="Arial" w:hAnsi="Arial" w:cs="Arial"/>
                <w:b/>
                <w:bCs/>
              </w:rPr>
              <w:lastRenderedPageBreak/>
              <w:t>Fair Work First</w:t>
            </w:r>
          </w:p>
          <w:p w14:paraId="508E2577" w14:textId="77777777" w:rsidR="004901E6" w:rsidRPr="00653F9F" w:rsidRDefault="004901E6" w:rsidP="004901E6">
            <w:pPr>
              <w:pStyle w:val="NoSpacing"/>
              <w:rPr>
                <w:rFonts w:ascii="Arial" w:hAnsi="Arial" w:cs="Arial"/>
              </w:rPr>
            </w:pPr>
          </w:p>
          <w:p w14:paraId="78401AAC" w14:textId="77777777" w:rsidR="004901E6" w:rsidRPr="00653F9F" w:rsidRDefault="00000000" w:rsidP="004901E6">
            <w:pPr>
              <w:pStyle w:val="NoSpacing"/>
              <w:rPr>
                <w:rFonts w:ascii="Arial" w:hAnsi="Arial" w:cs="Arial"/>
              </w:rPr>
            </w:pPr>
            <w:hyperlink r:id="rId11" w:history="1">
              <w:r w:rsidR="004901E6" w:rsidRPr="00653F9F">
                <w:rPr>
                  <w:rStyle w:val="Hyperlink"/>
                  <w:rFonts w:ascii="Arial" w:hAnsi="Arial" w:cs="Arial"/>
                  <w:color w:val="auto"/>
                </w:rPr>
                <w:t>Fair Work First</w:t>
              </w:r>
            </w:hyperlink>
            <w:r w:rsidR="004901E6" w:rsidRPr="00653F9F">
              <w:rPr>
                <w:rFonts w:ascii="Arial" w:hAnsi="Arial" w:cs="Arial"/>
              </w:rPr>
              <w:t xml:space="preserve"> is the Scottish Government’s policy for driving good quality and fair work across the labour market by applying specific criteria to grants (and other funding and contracts), being awarded across the public sector. </w:t>
            </w:r>
            <w:r w:rsidR="004901E6" w:rsidRPr="00653F9F">
              <w:rPr>
                <w:rFonts w:ascii="Arial" w:hAnsi="Arial" w:cs="Arial"/>
                <w:b/>
                <w:bCs/>
              </w:rPr>
              <w:t>Fair Work First is applicable to all employers</w:t>
            </w:r>
            <w:r w:rsidR="004901E6" w:rsidRPr="00653F9F">
              <w:rPr>
                <w:rFonts w:ascii="Arial" w:hAnsi="Arial" w:cs="Arial"/>
              </w:rPr>
              <w:t xml:space="preserve">. </w:t>
            </w:r>
          </w:p>
          <w:p w14:paraId="4E4C2D86" w14:textId="77777777" w:rsidR="004901E6" w:rsidRPr="00653F9F" w:rsidRDefault="004901E6" w:rsidP="004901E6">
            <w:pPr>
              <w:pStyle w:val="NoSpacing"/>
              <w:rPr>
                <w:rFonts w:ascii="Arial" w:hAnsi="Arial" w:cs="Arial"/>
              </w:rPr>
            </w:pPr>
          </w:p>
          <w:p w14:paraId="5B7B3D07" w14:textId="77777777" w:rsidR="004901E6" w:rsidRPr="00653F9F" w:rsidRDefault="004901E6" w:rsidP="004901E6">
            <w:pPr>
              <w:pStyle w:val="NoSpacing"/>
              <w:rPr>
                <w:rFonts w:ascii="Arial" w:hAnsi="Arial" w:cs="Arial"/>
              </w:rPr>
            </w:pPr>
            <w:r w:rsidRPr="00653F9F">
              <w:rPr>
                <w:rFonts w:ascii="Arial" w:hAnsi="Arial" w:cs="Arial"/>
              </w:rPr>
              <w:t xml:space="preserve">It is a mandatory requirement that organisations receiving public sector grants </w:t>
            </w:r>
            <w:r w:rsidRPr="00653F9F">
              <w:rPr>
                <w:rFonts w:ascii="Arial" w:hAnsi="Arial" w:cs="Arial"/>
                <w:u w:val="single"/>
              </w:rPr>
              <w:t>will need to pay at least the real Living Wage and provide channels for staff to have a say in the workplace.</w:t>
            </w:r>
          </w:p>
          <w:p w14:paraId="21E11D19" w14:textId="77777777" w:rsidR="004901E6" w:rsidRPr="00653F9F" w:rsidRDefault="004901E6" w:rsidP="004901E6">
            <w:pPr>
              <w:pStyle w:val="NoSpacing"/>
              <w:rPr>
                <w:rFonts w:ascii="Arial" w:hAnsi="Arial" w:cs="Arial"/>
              </w:rPr>
            </w:pPr>
          </w:p>
          <w:p w14:paraId="5425FC9B" w14:textId="3B43B3F3" w:rsidR="004901E6" w:rsidRPr="00653F9F" w:rsidRDefault="004901E6" w:rsidP="004901E6">
            <w:pPr>
              <w:pStyle w:val="NoSpacing"/>
              <w:rPr>
                <w:rFonts w:ascii="Arial" w:hAnsi="Arial" w:cs="Arial"/>
              </w:rPr>
            </w:pPr>
            <w:r w:rsidRPr="00653F9F">
              <w:rPr>
                <w:rFonts w:ascii="Arial" w:hAnsi="Arial" w:cs="Arial"/>
              </w:rPr>
              <w:t xml:space="preserve">If your establishment is </w:t>
            </w:r>
            <w:r w:rsidRPr="00653F9F">
              <w:rPr>
                <w:rFonts w:ascii="Arial" w:hAnsi="Arial" w:cs="Arial"/>
                <w:b/>
                <w:bCs/>
              </w:rPr>
              <w:t>not a public body</w:t>
            </w:r>
            <w:r w:rsidRPr="00653F9F">
              <w:rPr>
                <w:rFonts w:ascii="Arial" w:hAnsi="Arial" w:cs="Arial"/>
              </w:rPr>
              <w:t>, you are required to confirm below that your establishment:</w:t>
            </w:r>
          </w:p>
          <w:p w14:paraId="5058ACCF" w14:textId="77777777" w:rsidR="004901E6" w:rsidRPr="00653F9F" w:rsidRDefault="004901E6" w:rsidP="004901E6">
            <w:pPr>
              <w:pStyle w:val="NoSpacing"/>
              <w:rPr>
                <w:rFonts w:ascii="Arial" w:hAnsi="Arial" w:cs="Arial"/>
              </w:rPr>
            </w:pPr>
          </w:p>
          <w:p w14:paraId="74EA6D9E"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 xml:space="preserve">pays workers at least the real Living </w:t>
            </w:r>
            <w:proofErr w:type="gramStart"/>
            <w:r w:rsidRPr="00653F9F">
              <w:rPr>
                <w:rFonts w:ascii="Arial" w:hAnsi="Arial" w:cs="Arial"/>
              </w:rPr>
              <w:t>Wage;</w:t>
            </w:r>
            <w:proofErr w:type="gramEnd"/>
          </w:p>
          <w:p w14:paraId="607C403B"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 xml:space="preserve">provides appropriate channels for effective workers' voice, such as trade union </w:t>
            </w:r>
            <w:proofErr w:type="gramStart"/>
            <w:r w:rsidRPr="00653F9F">
              <w:rPr>
                <w:rFonts w:ascii="Arial" w:hAnsi="Arial" w:cs="Arial"/>
              </w:rPr>
              <w:t>recognition;</w:t>
            </w:r>
            <w:proofErr w:type="gramEnd"/>
          </w:p>
          <w:p w14:paraId="19B8FEC3" w14:textId="77777777" w:rsidR="004901E6" w:rsidRPr="00653F9F" w:rsidRDefault="004901E6" w:rsidP="004901E6">
            <w:pPr>
              <w:pStyle w:val="NoSpacing"/>
              <w:numPr>
                <w:ilvl w:val="0"/>
                <w:numId w:val="50"/>
              </w:numPr>
              <w:ind w:left="567" w:hanging="578"/>
              <w:rPr>
                <w:rFonts w:ascii="Arial" w:hAnsi="Arial" w:cs="Arial"/>
              </w:rPr>
            </w:pPr>
            <w:r w:rsidRPr="00653F9F">
              <w:rPr>
                <w:rFonts w:ascii="Arial" w:hAnsi="Arial" w:cs="Arial"/>
              </w:rPr>
              <w:t xml:space="preserve">can demonstrate compliance of points 1 and 2 above in line with guidance found </w:t>
            </w:r>
            <w:hyperlink r:id="rId12" w:history="1">
              <w:r w:rsidRPr="00653F9F">
                <w:rPr>
                  <w:rStyle w:val="Hyperlink"/>
                  <w:rFonts w:ascii="Arial" w:hAnsi="Arial" w:cs="Arial"/>
                </w:rPr>
                <w:t>here</w:t>
              </w:r>
            </w:hyperlink>
            <w:r w:rsidRPr="00653F9F">
              <w:rPr>
                <w:rFonts w:ascii="Arial" w:hAnsi="Arial" w:cs="Arial"/>
              </w:rPr>
              <w:t>.</w:t>
            </w:r>
          </w:p>
          <w:p w14:paraId="691244D2" w14:textId="77777777" w:rsidR="004901E6" w:rsidRPr="00653F9F" w:rsidRDefault="004901E6" w:rsidP="004901E6">
            <w:pPr>
              <w:pStyle w:val="NoSpacing"/>
              <w:ind w:left="709" w:hanging="720"/>
              <w:rPr>
                <w:rFonts w:ascii="Arial" w:hAnsi="Arial" w:cs="Arial"/>
              </w:rPr>
            </w:pPr>
          </w:p>
          <w:p w14:paraId="7CE71F27" w14:textId="3856BDF6" w:rsidR="004901E6" w:rsidRPr="00694D50" w:rsidRDefault="004901E6" w:rsidP="004901E6">
            <w:pPr>
              <w:spacing w:after="0" w:line="240" w:lineRule="auto"/>
              <w:rPr>
                <w:rFonts w:ascii="Arial" w:hAnsi="Arial" w:cs="Arial"/>
              </w:rPr>
            </w:pPr>
            <w:r w:rsidRPr="00653F9F">
              <w:rPr>
                <w:rFonts w:ascii="Arial" w:hAnsi="Arial" w:cs="Arial"/>
              </w:rPr>
              <w:t>For successful applications, points 1 and 2 above will be included in the grant funding offer terms and conditions</w:t>
            </w:r>
            <w:r w:rsidR="00694D50">
              <w:rPr>
                <w:rFonts w:ascii="Arial" w:hAnsi="Arial" w:cs="Arial"/>
              </w:rPr>
              <w:t xml:space="preserve"> that you will receive, along with the</w:t>
            </w:r>
            <w:r w:rsidRPr="00653F9F">
              <w:rPr>
                <w:rFonts w:ascii="Arial" w:hAnsi="Arial" w:cs="Arial"/>
              </w:rPr>
              <w:t xml:space="preserve"> requirement for completion of </w:t>
            </w:r>
            <w:r w:rsidRPr="00694D50">
              <w:rPr>
                <w:rFonts w:ascii="Arial" w:hAnsi="Arial" w:cs="Arial"/>
              </w:rPr>
              <w:t xml:space="preserve">a </w:t>
            </w:r>
            <w:hyperlink r:id="rId13" w:history="1">
              <w:r w:rsidRPr="00694D50">
                <w:rPr>
                  <w:rFonts w:ascii="Arial" w:hAnsi="Arial" w:cs="Arial"/>
                  <w:u w:val="single"/>
                  <w:bdr w:val="none" w:sz="0" w:space="0" w:color="auto" w:frame="1"/>
                </w:rPr>
                <w:t>short survey</w:t>
              </w:r>
            </w:hyperlink>
            <w:r w:rsidRPr="00694D50">
              <w:rPr>
                <w:rFonts w:ascii="Arial" w:hAnsi="Arial" w:cs="Arial"/>
              </w:rPr>
              <w:t xml:space="preserve"> to monitor the impact of Fair Work First and the benefits achieved.</w:t>
            </w:r>
          </w:p>
          <w:p w14:paraId="49A30677" w14:textId="77777777" w:rsidR="004901E6" w:rsidRPr="00653F9F" w:rsidRDefault="004901E6" w:rsidP="004901E6">
            <w:pPr>
              <w:spacing w:after="0" w:line="240" w:lineRule="auto"/>
              <w:rPr>
                <w:rFonts w:ascii="Arial" w:hAnsi="Arial" w:cs="Arial"/>
              </w:rPr>
            </w:pPr>
          </w:p>
          <w:p w14:paraId="0E3BE145" w14:textId="21E91BC9" w:rsidR="004901E6" w:rsidRDefault="004901E6" w:rsidP="004901E6">
            <w:pPr>
              <w:pStyle w:val="NoSpacing"/>
              <w:rPr>
                <w:rStyle w:val="Hyperlink"/>
                <w:rFonts w:ascii="Arial" w:hAnsi="Arial" w:cs="Arial"/>
              </w:rPr>
            </w:pPr>
            <w:r w:rsidRPr="00653F9F">
              <w:rPr>
                <w:rFonts w:ascii="Arial" w:hAnsi="Arial" w:cs="Arial"/>
              </w:rPr>
              <w:t xml:space="preserve">More information on the importance of Fair Work can be found </w:t>
            </w:r>
            <w:hyperlink r:id="rId14" w:history="1">
              <w:r w:rsidRPr="00653F9F">
                <w:rPr>
                  <w:rStyle w:val="Hyperlink"/>
                  <w:rFonts w:ascii="Arial" w:hAnsi="Arial" w:cs="Arial"/>
                </w:rPr>
                <w:t>here</w:t>
              </w:r>
            </w:hyperlink>
            <w:r w:rsidR="007D6A47" w:rsidRPr="00653F9F">
              <w:rPr>
                <w:rStyle w:val="Hyperlink"/>
                <w:rFonts w:ascii="Arial" w:hAnsi="Arial" w:cs="Arial"/>
                <w:color w:val="auto"/>
              </w:rPr>
              <w:t>.</w:t>
            </w:r>
          </w:p>
          <w:p w14:paraId="06DBB787" w14:textId="67F3B6B1" w:rsidR="007D6A47" w:rsidRPr="00694D50" w:rsidRDefault="007D6A47" w:rsidP="004901E6">
            <w:pPr>
              <w:pStyle w:val="NoSpacing"/>
              <w:rPr>
                <w:rStyle w:val="Hyperlink"/>
                <w:rFonts w:ascii="Arial" w:hAnsi="Arial" w:cs="Arial"/>
                <w:color w:val="auto"/>
                <w:u w:val="none"/>
              </w:rPr>
            </w:pPr>
          </w:p>
          <w:p w14:paraId="0BB49705" w14:textId="3FA104B6" w:rsidR="007D6A47" w:rsidRDefault="007D6A47" w:rsidP="004901E6">
            <w:pPr>
              <w:pStyle w:val="NoSpacing"/>
              <w:rPr>
                <w:rStyle w:val="Hyperlink"/>
                <w:rFonts w:ascii="Arial" w:hAnsi="Arial" w:cs="Arial"/>
                <w:color w:val="auto"/>
                <w:u w:val="none"/>
              </w:rPr>
            </w:pPr>
            <w:proofErr w:type="spellStart"/>
            <w:r w:rsidRPr="00694D50">
              <w:rPr>
                <w:rStyle w:val="Hyperlink"/>
                <w:rFonts w:ascii="Arial" w:hAnsi="Arial" w:cs="Arial"/>
                <w:b/>
                <w:bCs/>
                <w:color w:val="auto"/>
                <w:u w:val="none"/>
              </w:rPr>
              <w:t>Non public</w:t>
            </w:r>
            <w:proofErr w:type="spellEnd"/>
            <w:r w:rsidRPr="00694D50">
              <w:rPr>
                <w:rStyle w:val="Hyperlink"/>
                <w:rFonts w:ascii="Arial" w:hAnsi="Arial" w:cs="Arial"/>
                <w:b/>
                <w:bCs/>
                <w:color w:val="auto"/>
                <w:u w:val="none"/>
              </w:rPr>
              <w:t xml:space="preserve"> bodies</w:t>
            </w:r>
            <w:r w:rsidRPr="00694D50">
              <w:rPr>
                <w:rStyle w:val="Hyperlink"/>
                <w:rFonts w:ascii="Arial" w:hAnsi="Arial" w:cs="Arial"/>
                <w:color w:val="auto"/>
                <w:u w:val="none"/>
              </w:rPr>
              <w:t xml:space="preserve"> who do not complete this section will be deemed non-compliant and the application will not be considered further.</w:t>
            </w:r>
          </w:p>
          <w:p w14:paraId="1F3E8FB0" w14:textId="65B3F527" w:rsidR="00694D50" w:rsidRPr="00694D50" w:rsidRDefault="00694D50" w:rsidP="004901E6">
            <w:pPr>
              <w:pStyle w:val="NoSpacing"/>
              <w:rPr>
                <w:rStyle w:val="Hyperlink"/>
                <w:rFonts w:ascii="Arial" w:hAnsi="Arial" w:cs="Arial"/>
                <w:color w:val="auto"/>
                <w:u w:val="none"/>
              </w:rPr>
            </w:pPr>
          </w:p>
          <w:p w14:paraId="43D0C25E" w14:textId="5DEA3EAD" w:rsidR="00694D50" w:rsidRPr="00694D50" w:rsidRDefault="00694D50" w:rsidP="004901E6">
            <w:pPr>
              <w:pStyle w:val="NoSpacing"/>
              <w:rPr>
                <w:rFonts w:ascii="Arial" w:hAnsi="Arial" w:cs="Arial"/>
              </w:rPr>
            </w:pPr>
            <w:r w:rsidRPr="00694D50">
              <w:rPr>
                <w:rStyle w:val="Hyperlink"/>
                <w:rFonts w:ascii="Arial" w:hAnsi="Arial" w:cs="Arial"/>
                <w:color w:val="auto"/>
                <w:u w:val="none"/>
              </w:rPr>
              <w:t>Public Bodies, i.e.</w:t>
            </w:r>
            <w:r>
              <w:rPr>
                <w:rStyle w:val="Hyperlink"/>
                <w:rFonts w:ascii="Arial" w:hAnsi="Arial" w:cs="Arial"/>
                <w:color w:val="auto"/>
                <w:u w:val="none"/>
              </w:rPr>
              <w:t>,</w:t>
            </w:r>
            <w:r w:rsidRPr="00694D50">
              <w:rPr>
                <w:rFonts w:ascii="Arial" w:hAnsi="Arial" w:cs="Arial"/>
              </w:rPr>
              <w:t xml:space="preserve"> </w:t>
            </w:r>
            <w:r w:rsidRPr="00694D50">
              <w:rPr>
                <w:rStyle w:val="Hyperlink"/>
                <w:rFonts w:ascii="Arial" w:hAnsi="Arial" w:cs="Arial"/>
                <w:color w:val="auto"/>
                <w:u w:val="none"/>
              </w:rPr>
              <w:t xml:space="preserve">a Local Authority primary school, secondary school or </w:t>
            </w:r>
            <w:proofErr w:type="spellStart"/>
            <w:r w:rsidRPr="00694D50">
              <w:rPr>
                <w:rStyle w:val="Hyperlink"/>
                <w:rFonts w:ascii="Arial" w:hAnsi="Arial" w:cs="Arial"/>
                <w:color w:val="auto"/>
                <w:u w:val="none"/>
              </w:rPr>
              <w:t>ELCC</w:t>
            </w:r>
            <w:proofErr w:type="spellEnd"/>
            <w:r w:rsidRPr="00694D50">
              <w:rPr>
                <w:rStyle w:val="Hyperlink"/>
                <w:rFonts w:ascii="Arial" w:hAnsi="Arial" w:cs="Arial"/>
                <w:color w:val="auto"/>
                <w:u w:val="none"/>
              </w:rPr>
              <w:t xml:space="preserve"> applications</w:t>
            </w:r>
            <w:r>
              <w:rPr>
                <w:rStyle w:val="Hyperlink"/>
                <w:rFonts w:ascii="Arial" w:hAnsi="Arial" w:cs="Arial"/>
                <w:color w:val="auto"/>
                <w:u w:val="none"/>
              </w:rPr>
              <w:t>,</w:t>
            </w:r>
            <w:r w:rsidRPr="00694D50">
              <w:rPr>
                <w:rStyle w:val="Hyperlink"/>
                <w:rFonts w:ascii="Arial" w:hAnsi="Arial" w:cs="Arial"/>
                <w:color w:val="auto"/>
                <w:u w:val="none"/>
              </w:rPr>
              <w:t xml:space="preserve"> do not need to complete this section.</w:t>
            </w:r>
          </w:p>
          <w:p w14:paraId="55E80579" w14:textId="77777777" w:rsidR="00E4049D" w:rsidRPr="004901E6" w:rsidRDefault="00E4049D" w:rsidP="00E4049D">
            <w:pPr>
              <w:pStyle w:val="NoSpacing"/>
              <w:rPr>
                <w:rFonts w:ascii="Arial" w:hAnsi="Arial" w:cs="Arial"/>
              </w:rPr>
            </w:pPr>
          </w:p>
        </w:tc>
      </w:tr>
      <w:tr w:rsidR="004901E6" w14:paraId="3957010F" w14:textId="77777777" w:rsidTr="004901E6">
        <w:trPr>
          <w:trHeight w:val="4121"/>
        </w:trPr>
        <w:tc>
          <w:tcPr>
            <w:tcW w:w="10343" w:type="dxa"/>
            <w:shd w:val="clear" w:color="auto" w:fill="auto"/>
          </w:tcPr>
          <w:p w14:paraId="0FF4B1D5" w14:textId="77777777" w:rsidR="004901E6" w:rsidRPr="004901E6" w:rsidRDefault="004901E6" w:rsidP="004901E6">
            <w:pPr>
              <w:pStyle w:val="NoSpacing"/>
              <w:rPr>
                <w:rFonts w:ascii="Arial" w:hAnsi="Arial" w:cs="Arial"/>
                <w:highlight w:val="yellow"/>
              </w:rPr>
            </w:pPr>
          </w:p>
        </w:tc>
      </w:tr>
    </w:tbl>
    <w:p w14:paraId="7ECB7A4C" w14:textId="77777777" w:rsidR="00E4049D" w:rsidRPr="004420C7" w:rsidRDefault="00E4049D" w:rsidP="004420C7">
      <w:pPr>
        <w:spacing w:after="0"/>
        <w:rPr>
          <w:rFonts w:ascii="Arial" w:hAnsi="Arial" w:cs="Arial"/>
        </w:rPr>
      </w:pPr>
    </w:p>
    <w:p w14:paraId="604E463A" w14:textId="77777777" w:rsidR="004420C7" w:rsidRPr="004420C7" w:rsidRDefault="004420C7" w:rsidP="004420C7">
      <w:pPr>
        <w:spacing w:after="0"/>
        <w:rPr>
          <w:rFonts w:ascii="Arial" w:hAnsi="Arial" w:cs="Arial"/>
        </w:rPr>
      </w:pPr>
    </w:p>
    <w:p w14:paraId="481FF79B" w14:textId="77777777" w:rsidR="004420C7" w:rsidRPr="004420C7" w:rsidRDefault="004420C7" w:rsidP="004420C7">
      <w:pPr>
        <w:spacing w:after="0"/>
        <w:rPr>
          <w:rFonts w:ascii="Arial" w:hAnsi="Arial" w:cs="Arial"/>
        </w:rPr>
      </w:pPr>
    </w:p>
    <w:p w14:paraId="5668AD2A" w14:textId="77777777" w:rsidR="004420C7" w:rsidRPr="004420C7" w:rsidRDefault="004420C7" w:rsidP="004420C7">
      <w:pPr>
        <w:spacing w:after="0"/>
        <w:rPr>
          <w:rFonts w:ascii="Arial" w:hAnsi="Arial" w:cs="Arial"/>
        </w:rPr>
      </w:pPr>
    </w:p>
    <w:p w14:paraId="7CE185F0" w14:textId="77777777" w:rsidR="004420C7" w:rsidRPr="004420C7" w:rsidRDefault="004420C7" w:rsidP="004420C7">
      <w:pPr>
        <w:spacing w:after="0"/>
        <w:rPr>
          <w:rFonts w:ascii="Arial" w:hAnsi="Arial" w:cs="Arial"/>
        </w:rPr>
      </w:pPr>
    </w:p>
    <w:p w14:paraId="07F47487" w14:textId="77777777" w:rsidR="004420C7" w:rsidRPr="004420C7" w:rsidRDefault="004420C7" w:rsidP="004420C7">
      <w:pPr>
        <w:spacing w:after="0"/>
        <w:rPr>
          <w:rFonts w:ascii="Arial" w:hAnsi="Arial" w:cs="Arial"/>
        </w:rPr>
      </w:pPr>
    </w:p>
    <w:p w14:paraId="1D51D1C0" w14:textId="77777777" w:rsidR="004420C7" w:rsidRPr="004420C7" w:rsidRDefault="004420C7" w:rsidP="004420C7">
      <w:pPr>
        <w:spacing w:after="0"/>
        <w:rPr>
          <w:rFonts w:ascii="Arial" w:hAnsi="Arial" w:cs="Arial"/>
        </w:rPr>
      </w:pPr>
    </w:p>
    <w:p w14:paraId="7F24B407" w14:textId="77777777" w:rsidR="004420C7" w:rsidRPr="004420C7" w:rsidRDefault="004420C7" w:rsidP="004420C7">
      <w:pPr>
        <w:spacing w:after="0"/>
        <w:rPr>
          <w:rFonts w:ascii="Arial" w:hAnsi="Arial" w:cs="Arial"/>
        </w:rPr>
      </w:pPr>
    </w:p>
    <w:p w14:paraId="39F59FD2" w14:textId="77777777" w:rsidR="004420C7" w:rsidRDefault="004420C7"/>
    <w:p w14:paraId="472BF5A6" w14:textId="77777777" w:rsidR="004420C7" w:rsidRDefault="004420C7"/>
    <w:p w14:paraId="2583F60D" w14:textId="77777777" w:rsidR="004420C7" w:rsidRPr="004420C7" w:rsidRDefault="004420C7" w:rsidP="004420C7">
      <w:pPr>
        <w:spacing w:after="0"/>
        <w:rPr>
          <w:rFonts w:ascii="Arial" w:hAnsi="Arial" w:cs="Arial"/>
        </w:rPr>
      </w:pPr>
    </w:p>
    <w:p w14:paraId="59225C73" w14:textId="77777777" w:rsidR="004420C7" w:rsidRPr="004420C7" w:rsidRDefault="004420C7" w:rsidP="004420C7">
      <w:pPr>
        <w:spacing w:after="0"/>
        <w:rPr>
          <w:rFonts w:ascii="Arial" w:hAnsi="Arial" w:cs="Arial"/>
        </w:rPr>
      </w:pPr>
    </w:p>
    <w:p w14:paraId="6BC2A8CC" w14:textId="77777777" w:rsidR="004420C7" w:rsidRPr="004420C7" w:rsidRDefault="004420C7" w:rsidP="004420C7">
      <w:pPr>
        <w:spacing w:after="0"/>
        <w:rPr>
          <w:rFonts w:ascii="Arial" w:hAnsi="Arial" w:cs="Arial"/>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20C7" w:rsidRPr="00F522FF" w14:paraId="292159F6" w14:textId="77777777" w:rsidTr="004420C7">
        <w:tc>
          <w:tcPr>
            <w:tcW w:w="9628" w:type="dxa"/>
            <w:shd w:val="clear" w:color="auto" w:fill="CCFFFF"/>
            <w:vAlign w:val="center"/>
          </w:tcPr>
          <w:p w14:paraId="1FB19209" w14:textId="77777777" w:rsidR="004420C7" w:rsidRDefault="004420C7" w:rsidP="004420C7">
            <w:pPr>
              <w:spacing w:after="0" w:line="260" w:lineRule="atLeast"/>
              <w:jc w:val="both"/>
              <w:rPr>
                <w:rFonts w:ascii="Arial" w:hAnsi="Arial" w:cs="Arial"/>
                <w:b/>
                <w:bCs/>
              </w:rPr>
            </w:pPr>
            <w:r w:rsidRPr="00F522FF">
              <w:rPr>
                <w:rFonts w:ascii="Arial" w:hAnsi="Arial" w:cs="Arial"/>
                <w:b/>
                <w:bCs/>
              </w:rPr>
              <w:t xml:space="preserve">SECTION 2:  MAKING LINKS   </w:t>
            </w:r>
          </w:p>
          <w:p w14:paraId="2BCB1640" w14:textId="77777777" w:rsidR="004420C7" w:rsidRPr="00F522FF" w:rsidRDefault="004420C7" w:rsidP="009A58B9">
            <w:pPr>
              <w:spacing w:after="0" w:line="260" w:lineRule="atLeast"/>
              <w:jc w:val="both"/>
              <w:rPr>
                <w:rFonts w:ascii="Arial" w:hAnsi="Arial" w:cs="Arial"/>
                <w:b/>
                <w:bCs/>
              </w:rPr>
            </w:pPr>
          </w:p>
        </w:tc>
      </w:tr>
      <w:tr w:rsidR="004420C7" w:rsidRPr="004420C7" w14:paraId="50FEB473" w14:textId="77777777" w:rsidTr="004420C7">
        <w:tc>
          <w:tcPr>
            <w:tcW w:w="9628" w:type="dxa"/>
            <w:shd w:val="clear" w:color="auto" w:fill="auto"/>
            <w:vAlign w:val="center"/>
          </w:tcPr>
          <w:p w14:paraId="6615EF7B" w14:textId="77777777" w:rsidR="00DB6064" w:rsidRPr="00F522FF" w:rsidRDefault="00DB6064" w:rsidP="00DB6064">
            <w:pPr>
              <w:rPr>
                <w:rFonts w:ascii="Arial" w:hAnsi="Arial" w:cs="Arial"/>
              </w:rPr>
            </w:pPr>
            <w:r w:rsidRPr="00F522FF">
              <w:rPr>
                <w:rFonts w:ascii="Arial" w:hAnsi="Arial" w:cs="Arial"/>
              </w:rPr>
              <w:t xml:space="preserve">Projects should deliver the aim of the Food for Thought Fund:  </w:t>
            </w:r>
          </w:p>
          <w:p w14:paraId="729141A9" w14:textId="77777777" w:rsidR="00DB6064" w:rsidRPr="00152A65" w:rsidRDefault="00DB6064" w:rsidP="00DB6064">
            <w:pPr>
              <w:jc w:val="center"/>
              <w:rPr>
                <w:rFonts w:ascii="Arial" w:hAnsi="Arial" w:cs="Arial"/>
                <w:i/>
              </w:rPr>
            </w:pPr>
            <w:r w:rsidRPr="00170500">
              <w:rPr>
                <w:rFonts w:ascii="Arial" w:hAnsi="Arial" w:cs="Arial"/>
                <w:i/>
              </w:rPr>
              <w:t>To provide progressive, high quality learning experiences in food education which build sustainability and capacity for future development.</w:t>
            </w:r>
          </w:p>
          <w:p w14:paraId="4990D386" w14:textId="31B03E48" w:rsidR="00DB6064" w:rsidRPr="00F522FF" w:rsidRDefault="00DB6064" w:rsidP="00DB6064">
            <w:pPr>
              <w:rPr>
                <w:rFonts w:ascii="Arial" w:hAnsi="Arial" w:cs="Arial"/>
                <w:bCs/>
              </w:rPr>
            </w:pPr>
            <w:r>
              <w:rPr>
                <w:rFonts w:ascii="Arial" w:hAnsi="Arial" w:cs="Arial"/>
                <w:bCs/>
              </w:rPr>
              <w:t>In Phase 1</w:t>
            </w:r>
            <w:ins w:id="2" w:author="Sandra Wilson" w:date="2024-05-22T13:50:00Z">
              <w:r>
                <w:rPr>
                  <w:rFonts w:ascii="Arial" w:hAnsi="Arial" w:cs="Arial"/>
                  <w:bCs/>
                </w:rPr>
                <w:t>1</w:t>
              </w:r>
            </w:ins>
            <w:r>
              <w:rPr>
                <w:rFonts w:ascii="Arial" w:hAnsi="Arial" w:cs="Arial"/>
                <w:bCs/>
              </w:rPr>
              <w:t xml:space="preserve"> we </w:t>
            </w:r>
            <w:r w:rsidRPr="00F522FF">
              <w:rPr>
                <w:rFonts w:ascii="Arial" w:hAnsi="Arial" w:cs="Arial"/>
                <w:bCs/>
              </w:rPr>
              <w:t xml:space="preserve">would also like </w:t>
            </w:r>
            <w:r>
              <w:rPr>
                <w:rFonts w:ascii="Arial" w:hAnsi="Arial" w:cs="Arial"/>
                <w:bCs/>
              </w:rPr>
              <w:t xml:space="preserve">bids to address one or more of the </w:t>
            </w:r>
            <w:proofErr w:type="gramStart"/>
            <w:r>
              <w:rPr>
                <w:rFonts w:ascii="Arial" w:hAnsi="Arial" w:cs="Arial"/>
                <w:bCs/>
              </w:rPr>
              <w:t xml:space="preserve">following </w:t>
            </w:r>
            <w:r w:rsidRPr="00F522FF">
              <w:rPr>
                <w:rFonts w:ascii="Arial" w:hAnsi="Arial" w:cs="Arial"/>
                <w:bCs/>
              </w:rPr>
              <w:t>:</w:t>
            </w:r>
            <w:proofErr w:type="gramEnd"/>
          </w:p>
          <w:p w14:paraId="540FA182" w14:textId="77777777" w:rsidR="00DB6064" w:rsidRDefault="00DB6064" w:rsidP="00DB6064">
            <w:pPr>
              <w:numPr>
                <w:ilvl w:val="0"/>
                <w:numId w:val="48"/>
              </w:numPr>
              <w:spacing w:after="0" w:line="240" w:lineRule="auto"/>
              <w:rPr>
                <w:rFonts w:ascii="Arial" w:hAnsi="Arial" w:cs="Arial"/>
              </w:rPr>
            </w:pPr>
            <w:r w:rsidRPr="00F522FF">
              <w:rPr>
                <w:rFonts w:ascii="Arial" w:hAnsi="Arial" w:cs="Arial"/>
              </w:rPr>
              <w:t>to increase awareness of th</w:t>
            </w:r>
            <w:r>
              <w:rPr>
                <w:rFonts w:ascii="Arial" w:hAnsi="Arial" w:cs="Arial"/>
              </w:rPr>
              <w:t>e Love Food, Hate Waste campaign.</w:t>
            </w:r>
            <w:r w:rsidRPr="00F522FF">
              <w:rPr>
                <w:rFonts w:ascii="Arial" w:hAnsi="Arial" w:cs="Arial"/>
              </w:rPr>
              <w:t xml:space="preserve">  </w:t>
            </w:r>
            <w:hyperlink r:id="rId15" w:history="1">
              <w:r w:rsidRPr="00F522FF">
                <w:rPr>
                  <w:rStyle w:val="Hyperlink"/>
                  <w:rFonts w:ascii="Arial" w:hAnsi="Arial" w:cs="Arial"/>
                </w:rPr>
                <w:t>https://scotland.lovefoodhatewaste.com</w:t>
              </w:r>
            </w:hyperlink>
            <w:r>
              <w:rPr>
                <w:rFonts w:ascii="Arial" w:hAnsi="Arial" w:cs="Arial"/>
              </w:rPr>
              <w:t xml:space="preserve">; </w:t>
            </w:r>
          </w:p>
          <w:p w14:paraId="76B3CC4B" w14:textId="77777777" w:rsidR="00DB6064" w:rsidRPr="00CC7214" w:rsidRDefault="00DB6064" w:rsidP="00DB6064">
            <w:pPr>
              <w:spacing w:after="0" w:line="240" w:lineRule="auto"/>
              <w:ind w:left="720"/>
              <w:rPr>
                <w:rStyle w:val="Hyperlink"/>
                <w:rFonts w:ascii="Arial" w:hAnsi="Arial" w:cs="Arial"/>
                <w:color w:val="auto"/>
                <w:u w:val="none"/>
              </w:rPr>
            </w:pPr>
          </w:p>
          <w:p w14:paraId="6AB151CE" w14:textId="77777777" w:rsidR="00DB6064" w:rsidRDefault="00DB6064" w:rsidP="00DB6064">
            <w:pPr>
              <w:numPr>
                <w:ilvl w:val="0"/>
                <w:numId w:val="48"/>
              </w:numPr>
              <w:spacing w:after="0" w:line="240" w:lineRule="auto"/>
              <w:rPr>
                <w:rFonts w:ascii="Arial" w:hAnsi="Arial" w:cs="Arial"/>
              </w:rPr>
            </w:pPr>
            <w:r w:rsidRPr="00F522FF">
              <w:rPr>
                <w:rFonts w:ascii="Arial" w:hAnsi="Arial" w:cs="Arial"/>
              </w:rPr>
              <w:t>to increase children and young people’s experiential</w:t>
            </w:r>
            <w:r>
              <w:rPr>
                <w:rFonts w:ascii="Arial" w:hAnsi="Arial" w:cs="Arial"/>
              </w:rPr>
              <w:t xml:space="preserve"> farm to fork learning through farm links or visits, when such visits are allowed.</w:t>
            </w:r>
            <w:r w:rsidRPr="00F522FF">
              <w:rPr>
                <w:rFonts w:ascii="Arial" w:hAnsi="Arial" w:cs="Arial"/>
              </w:rPr>
              <w:t xml:space="preserve"> </w:t>
            </w:r>
          </w:p>
          <w:p w14:paraId="2F9C2FB7" w14:textId="77777777" w:rsidR="00DB6064" w:rsidRPr="00F522FF" w:rsidRDefault="00DB6064" w:rsidP="00DB6064">
            <w:pPr>
              <w:spacing w:after="0" w:line="240" w:lineRule="auto"/>
              <w:ind w:left="720"/>
              <w:rPr>
                <w:rFonts w:ascii="Arial" w:hAnsi="Arial" w:cs="Arial"/>
              </w:rPr>
            </w:pPr>
            <w:r w:rsidRPr="00F522FF">
              <w:rPr>
                <w:rFonts w:ascii="Arial" w:hAnsi="Arial" w:cs="Arial"/>
              </w:rPr>
              <w:t xml:space="preserve"> </w:t>
            </w:r>
            <w:hyperlink r:id="rId16" w:history="1">
              <w:r w:rsidRPr="00F522FF">
                <w:rPr>
                  <w:rStyle w:val="Hyperlink"/>
                  <w:rFonts w:ascii="Arial" w:hAnsi="Arial" w:cs="Arial"/>
                </w:rPr>
                <w:t>https://www.rhet.org.uk</w:t>
              </w:r>
            </w:hyperlink>
          </w:p>
          <w:p w14:paraId="15DF5E31" w14:textId="77777777" w:rsidR="00DB6064" w:rsidRPr="00F522FF" w:rsidRDefault="00DB6064" w:rsidP="00DB6064">
            <w:pPr>
              <w:spacing w:after="0" w:line="240" w:lineRule="auto"/>
              <w:ind w:left="720"/>
              <w:rPr>
                <w:rFonts w:ascii="Arial" w:hAnsi="Arial" w:cs="Arial"/>
              </w:rPr>
            </w:pPr>
          </w:p>
          <w:p w14:paraId="352D480E" w14:textId="77777777" w:rsidR="00DB6064" w:rsidRDefault="00DB6064" w:rsidP="00DB6064">
            <w:pPr>
              <w:numPr>
                <w:ilvl w:val="0"/>
                <w:numId w:val="48"/>
              </w:numPr>
              <w:spacing w:after="0"/>
              <w:rPr>
                <w:rFonts w:ascii="Arial" w:hAnsi="Arial" w:cs="Arial"/>
                <w:i/>
              </w:rPr>
            </w:pPr>
            <w:r w:rsidRPr="00F522FF">
              <w:rPr>
                <w:rFonts w:ascii="Arial" w:hAnsi="Arial" w:cs="Arial"/>
                <w:color w:val="333333"/>
              </w:rPr>
              <w:t xml:space="preserve">to encourage establishments to link with at least one business / community partner to help address skills for learning, </w:t>
            </w:r>
            <w:proofErr w:type="gramStart"/>
            <w:r w:rsidRPr="00F522FF">
              <w:rPr>
                <w:rFonts w:ascii="Arial" w:hAnsi="Arial" w:cs="Arial"/>
                <w:color w:val="333333"/>
              </w:rPr>
              <w:t>life</w:t>
            </w:r>
            <w:proofErr w:type="gramEnd"/>
            <w:r w:rsidRPr="00F522FF">
              <w:rPr>
                <w:rFonts w:ascii="Arial" w:hAnsi="Arial" w:cs="Arial"/>
                <w:color w:val="333333"/>
              </w:rPr>
              <w:t xml:space="preserve"> and work.   </w:t>
            </w:r>
          </w:p>
          <w:p w14:paraId="25321B27" w14:textId="77777777" w:rsidR="00DB6064" w:rsidRPr="00170500" w:rsidRDefault="00DB6064" w:rsidP="00DB6064">
            <w:pPr>
              <w:spacing w:after="0"/>
              <w:ind w:left="720"/>
              <w:rPr>
                <w:rFonts w:ascii="Arial" w:hAnsi="Arial" w:cs="Arial"/>
                <w:i/>
              </w:rPr>
            </w:pPr>
          </w:p>
          <w:p w14:paraId="0E486763" w14:textId="77777777" w:rsidR="00DB6064" w:rsidRDefault="00DB6064" w:rsidP="00DB6064">
            <w:pPr>
              <w:pStyle w:val="NormalWeb"/>
              <w:shd w:val="clear" w:color="auto" w:fill="FFFFFF"/>
              <w:spacing w:after="0" w:line="240" w:lineRule="auto"/>
              <w:rPr>
                <w:rFonts w:ascii="Arial" w:hAnsi="Arial" w:cs="Arial"/>
                <w:sz w:val="22"/>
                <w:szCs w:val="22"/>
              </w:rPr>
            </w:pPr>
            <w:r w:rsidRPr="00F522FF">
              <w:rPr>
                <w:rFonts w:ascii="Arial" w:hAnsi="Arial" w:cs="Arial"/>
                <w:sz w:val="22"/>
                <w:szCs w:val="22"/>
              </w:rPr>
              <w:t xml:space="preserve">Establishments will be able to seek help from the organisations shown above if required but may already have their own links and partnerships in place.     </w:t>
            </w:r>
          </w:p>
          <w:p w14:paraId="0AB2E7A2" w14:textId="77777777" w:rsidR="00DB6064" w:rsidRDefault="00DB6064" w:rsidP="00DB6064">
            <w:pPr>
              <w:pStyle w:val="NormalWeb"/>
              <w:shd w:val="clear" w:color="auto" w:fill="FFFFFF"/>
              <w:spacing w:after="0" w:line="240" w:lineRule="auto"/>
              <w:rPr>
                <w:rFonts w:ascii="Arial" w:hAnsi="Arial" w:cs="Arial"/>
                <w:sz w:val="22"/>
                <w:szCs w:val="22"/>
              </w:rPr>
            </w:pPr>
          </w:p>
          <w:p w14:paraId="0C6CDAD7" w14:textId="77777777" w:rsidR="00DB6064" w:rsidRDefault="00DB6064" w:rsidP="00DB6064">
            <w:pPr>
              <w:pStyle w:val="NormalWeb"/>
              <w:shd w:val="clear" w:color="auto" w:fill="FFFFFF"/>
              <w:spacing w:after="0" w:line="240" w:lineRule="auto"/>
              <w:rPr>
                <w:rFonts w:ascii="Arial" w:hAnsi="Arial" w:cs="Arial"/>
                <w:sz w:val="22"/>
                <w:szCs w:val="22"/>
              </w:rPr>
            </w:pPr>
            <w:r>
              <w:rPr>
                <w:rFonts w:ascii="Arial" w:hAnsi="Arial" w:cs="Arial"/>
                <w:sz w:val="22"/>
                <w:szCs w:val="22"/>
              </w:rPr>
              <w:t>Note - Assistance for bus travel to farms may be available from RHET.  Please do not include bus travel in your Food for Thought budget.</w:t>
            </w:r>
          </w:p>
          <w:p w14:paraId="47142B4B" w14:textId="77777777" w:rsidR="00DB6064" w:rsidRDefault="00DB6064" w:rsidP="00DB6064">
            <w:pPr>
              <w:pStyle w:val="NormalWeb"/>
              <w:shd w:val="clear" w:color="auto" w:fill="FFFFFF"/>
              <w:spacing w:after="0" w:line="240" w:lineRule="auto"/>
              <w:rPr>
                <w:rFonts w:ascii="Arial" w:hAnsi="Arial" w:cs="Arial"/>
                <w:sz w:val="22"/>
                <w:szCs w:val="22"/>
              </w:rPr>
            </w:pPr>
          </w:p>
          <w:p w14:paraId="6BCDB722" w14:textId="77777777" w:rsidR="00DB6064" w:rsidRPr="00F522FF" w:rsidRDefault="00DB6064" w:rsidP="00DB6064">
            <w:pPr>
              <w:spacing w:after="0" w:line="260" w:lineRule="atLeast"/>
              <w:rPr>
                <w:rFonts w:ascii="Arial" w:hAnsi="Arial" w:cs="Arial"/>
                <w:b/>
                <w:bCs/>
              </w:rPr>
            </w:pPr>
            <w:r w:rsidRPr="00F522FF">
              <w:rPr>
                <w:rFonts w:ascii="Arial" w:hAnsi="Arial" w:cs="Arial"/>
                <w:b/>
                <w:bCs/>
              </w:rPr>
              <w:t>Please tick any</w:t>
            </w:r>
            <w:r>
              <w:rPr>
                <w:rFonts w:ascii="Arial" w:hAnsi="Arial" w:cs="Arial"/>
                <w:b/>
                <w:bCs/>
              </w:rPr>
              <w:t xml:space="preserve"> themes</w:t>
            </w:r>
            <w:r w:rsidRPr="00F522FF">
              <w:rPr>
                <w:rFonts w:ascii="Arial" w:hAnsi="Arial" w:cs="Arial"/>
                <w:b/>
              </w:rPr>
              <w:t xml:space="preserve">, initiatives and Scottish Government guidance below which will relate to your </w:t>
            </w:r>
            <w:proofErr w:type="gramStart"/>
            <w:r w:rsidRPr="00F522FF">
              <w:rPr>
                <w:rFonts w:ascii="Arial" w:hAnsi="Arial" w:cs="Arial"/>
                <w:b/>
              </w:rPr>
              <w:t>project :</w:t>
            </w:r>
            <w:proofErr w:type="gramEnd"/>
          </w:p>
          <w:p w14:paraId="3D390EEF" w14:textId="77777777" w:rsidR="004420C7" w:rsidRPr="004420C7" w:rsidRDefault="004420C7" w:rsidP="004420C7">
            <w:pPr>
              <w:spacing w:after="0" w:line="260" w:lineRule="atLeast"/>
              <w:jc w:val="both"/>
              <w:rPr>
                <w:rFonts w:ascii="Arial" w:hAnsi="Arial" w:cs="Arial"/>
              </w:rPr>
            </w:pPr>
          </w:p>
        </w:tc>
      </w:tr>
    </w:tbl>
    <w:p w14:paraId="2C7CA770" w14:textId="77777777" w:rsidR="004420C7" w:rsidRDefault="004420C7"/>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3"/>
      </w:tblGrid>
      <w:tr w:rsidR="004B437F" w:rsidRPr="00F522FF" w14:paraId="057B891B" w14:textId="77777777" w:rsidTr="004B437F">
        <w:tc>
          <w:tcPr>
            <w:tcW w:w="8075" w:type="dxa"/>
            <w:shd w:val="clear" w:color="auto" w:fill="D9FFFF"/>
            <w:vAlign w:val="center"/>
          </w:tcPr>
          <w:p w14:paraId="7FC02F80" w14:textId="77777777" w:rsidR="004B437F" w:rsidRPr="00F522FF" w:rsidRDefault="004B437F" w:rsidP="004B437F">
            <w:pPr>
              <w:pStyle w:val="ListParagraph"/>
              <w:spacing w:after="0" w:line="240" w:lineRule="auto"/>
              <w:ind w:left="0"/>
              <w:contextualSpacing w:val="0"/>
              <w:rPr>
                <w:rFonts w:ascii="Arial" w:hAnsi="Arial"/>
                <w:bCs/>
              </w:rPr>
            </w:pPr>
          </w:p>
          <w:p w14:paraId="0AEB3412" w14:textId="77777777" w:rsidR="004B437F" w:rsidRPr="00F522FF" w:rsidRDefault="00000000" w:rsidP="004B437F">
            <w:pPr>
              <w:pStyle w:val="ListParagraph"/>
              <w:spacing w:after="0" w:line="240" w:lineRule="auto"/>
              <w:ind w:left="0"/>
              <w:contextualSpacing w:val="0"/>
              <w:rPr>
                <w:rFonts w:ascii="Arial" w:hAnsi="Arial"/>
                <w:bCs/>
              </w:rPr>
            </w:pPr>
            <w:hyperlink r:id="rId17" w:history="1">
              <w:r w:rsidR="004B437F" w:rsidRPr="00F522FF">
                <w:rPr>
                  <w:rStyle w:val="Hyperlink"/>
                  <w:rFonts w:ascii="Arial" w:hAnsi="Arial"/>
                  <w:bCs/>
                </w:rPr>
                <w:t>Food Summary Page</w:t>
              </w:r>
            </w:hyperlink>
            <w:r w:rsidR="004B437F" w:rsidRPr="00F522FF">
              <w:rPr>
                <w:rFonts w:ascii="Arial" w:hAnsi="Arial"/>
                <w:bCs/>
              </w:rPr>
              <w:t>.</w:t>
            </w:r>
            <w:r w:rsidR="004B437F">
              <w:rPr>
                <w:rFonts w:ascii="Arial" w:hAnsi="Arial"/>
                <w:bCs/>
              </w:rPr>
              <w:t xml:space="preserve">  Includes skills p</w:t>
            </w:r>
            <w:r w:rsidR="004B437F" w:rsidRPr="00F522FF">
              <w:rPr>
                <w:rFonts w:ascii="Arial" w:hAnsi="Arial"/>
                <w:bCs/>
              </w:rPr>
              <w:t xml:space="preserve">rogression using the Es and </w:t>
            </w:r>
            <w:proofErr w:type="spellStart"/>
            <w:r w:rsidR="004B437F" w:rsidRPr="00F522FF">
              <w:rPr>
                <w:rFonts w:ascii="Arial" w:hAnsi="Arial"/>
                <w:bCs/>
              </w:rPr>
              <w:t>Os</w:t>
            </w:r>
            <w:proofErr w:type="spellEnd"/>
            <w:r w:rsidR="004B437F" w:rsidRPr="00F522FF">
              <w:rPr>
                <w:rFonts w:ascii="Arial" w:hAnsi="Arial"/>
                <w:bCs/>
              </w:rPr>
              <w:t xml:space="preserve"> and the Benchmarks. </w:t>
            </w:r>
          </w:p>
          <w:p w14:paraId="7C393FAC"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vAlign w:val="center"/>
          </w:tcPr>
          <w:p w14:paraId="3B4C9EF9" w14:textId="77777777" w:rsidR="004B437F" w:rsidRPr="00F522FF" w:rsidRDefault="004B437F" w:rsidP="004B437F">
            <w:pPr>
              <w:pStyle w:val="CommentText"/>
              <w:rPr>
                <w:rFonts w:cs="Arial"/>
                <w:sz w:val="22"/>
                <w:szCs w:val="22"/>
              </w:rPr>
            </w:pPr>
          </w:p>
        </w:tc>
      </w:tr>
      <w:tr w:rsidR="004B437F" w:rsidRPr="00F522FF" w14:paraId="2475CD32" w14:textId="77777777" w:rsidTr="004B437F">
        <w:tc>
          <w:tcPr>
            <w:tcW w:w="8075" w:type="dxa"/>
            <w:shd w:val="clear" w:color="auto" w:fill="D9FFFF"/>
          </w:tcPr>
          <w:p w14:paraId="6F4791B2" w14:textId="77777777" w:rsidR="004B437F" w:rsidRPr="00F522FF" w:rsidRDefault="00000000" w:rsidP="004B437F">
            <w:pPr>
              <w:pStyle w:val="ListParagraph"/>
              <w:spacing w:after="0" w:line="240" w:lineRule="auto"/>
              <w:ind w:left="0"/>
              <w:contextualSpacing w:val="0"/>
              <w:rPr>
                <w:rFonts w:ascii="Arial" w:hAnsi="Arial"/>
                <w:bCs/>
              </w:rPr>
            </w:pPr>
            <w:hyperlink r:id="rId18" w:history="1">
              <w:r w:rsidR="004B437F" w:rsidRPr="00F522FF">
                <w:rPr>
                  <w:rStyle w:val="Hyperlink"/>
                  <w:rFonts w:ascii="Arial" w:hAnsi="Arial"/>
                  <w:bCs/>
                </w:rPr>
                <w:t>Love Food, Hate Waste</w:t>
              </w:r>
            </w:hyperlink>
          </w:p>
          <w:p w14:paraId="27AD3F0B"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3C5859B2" w14:textId="77777777" w:rsidR="004B437F" w:rsidRPr="004420C7" w:rsidRDefault="004B437F" w:rsidP="004B437F">
            <w:pPr>
              <w:pStyle w:val="ListParagraph"/>
              <w:spacing w:after="0" w:line="240" w:lineRule="auto"/>
              <w:ind w:left="0"/>
              <w:contextualSpacing w:val="0"/>
              <w:jc w:val="both"/>
              <w:rPr>
                <w:rFonts w:ascii="Arial" w:hAnsi="Arial"/>
              </w:rPr>
            </w:pPr>
          </w:p>
        </w:tc>
      </w:tr>
      <w:tr w:rsidR="004B437F" w:rsidRPr="00F522FF" w14:paraId="267CBA9D" w14:textId="77777777" w:rsidTr="004B437F">
        <w:tc>
          <w:tcPr>
            <w:tcW w:w="8075" w:type="dxa"/>
            <w:shd w:val="clear" w:color="auto" w:fill="D9FFFF"/>
          </w:tcPr>
          <w:p w14:paraId="564DAE3C" w14:textId="57DC537B" w:rsidR="004B437F" w:rsidRPr="00F522FF" w:rsidRDefault="00000000" w:rsidP="004B437F">
            <w:pPr>
              <w:pStyle w:val="ListParagraph"/>
              <w:spacing w:after="0" w:line="240" w:lineRule="auto"/>
              <w:ind w:left="0"/>
              <w:contextualSpacing w:val="0"/>
              <w:rPr>
                <w:rFonts w:ascii="Arial" w:hAnsi="Arial"/>
                <w:bCs/>
              </w:rPr>
            </w:pPr>
            <w:hyperlink r:id="rId19" w:history="1">
              <w:r w:rsidR="004B437F" w:rsidRPr="00F522FF">
                <w:rPr>
                  <w:rStyle w:val="Hyperlink"/>
                  <w:rFonts w:ascii="Arial" w:hAnsi="Arial"/>
                  <w:bCs/>
                </w:rPr>
                <w:t>Farm Visits</w:t>
              </w:r>
            </w:hyperlink>
            <w:r w:rsidR="00152A65">
              <w:rPr>
                <w:rStyle w:val="Hyperlink"/>
                <w:rFonts w:ascii="Arial" w:hAnsi="Arial"/>
                <w:bCs/>
              </w:rPr>
              <w:t xml:space="preserve"> (Royal Highland Education Trust)</w:t>
            </w:r>
          </w:p>
          <w:p w14:paraId="7D22210A" w14:textId="77777777" w:rsidR="004B437F" w:rsidRPr="00F522FF" w:rsidRDefault="004B437F" w:rsidP="004B437F">
            <w:pPr>
              <w:pStyle w:val="ListParagraph"/>
              <w:spacing w:after="0" w:line="240" w:lineRule="auto"/>
              <w:ind w:left="0"/>
              <w:contextualSpacing w:val="0"/>
              <w:rPr>
                <w:rFonts w:ascii="Arial" w:hAnsi="Arial"/>
                <w:bCs/>
              </w:rPr>
            </w:pPr>
          </w:p>
        </w:tc>
        <w:tc>
          <w:tcPr>
            <w:tcW w:w="1553" w:type="dxa"/>
            <w:shd w:val="clear" w:color="auto" w:fill="auto"/>
          </w:tcPr>
          <w:p w14:paraId="215A7665" w14:textId="77777777" w:rsidR="004B437F" w:rsidRPr="00F522FF" w:rsidRDefault="004B437F" w:rsidP="004B437F">
            <w:pPr>
              <w:pStyle w:val="ListParagraph"/>
              <w:spacing w:after="0" w:line="240" w:lineRule="auto"/>
              <w:ind w:left="0"/>
              <w:contextualSpacing w:val="0"/>
              <w:jc w:val="both"/>
              <w:rPr>
                <w:rFonts w:ascii="Arial" w:hAnsi="Arial"/>
                <w:bCs/>
              </w:rPr>
            </w:pPr>
          </w:p>
        </w:tc>
      </w:tr>
      <w:tr w:rsidR="004B437F" w:rsidRPr="00F522FF" w14:paraId="6EE63CD1" w14:textId="77777777" w:rsidTr="004B437F">
        <w:tc>
          <w:tcPr>
            <w:tcW w:w="8075" w:type="dxa"/>
            <w:shd w:val="clear" w:color="auto" w:fill="D9FFFF"/>
            <w:vAlign w:val="center"/>
          </w:tcPr>
          <w:p w14:paraId="45B88E82" w14:textId="77777777" w:rsidR="004B437F" w:rsidRPr="00F522FF" w:rsidRDefault="00000000" w:rsidP="004B437F">
            <w:pPr>
              <w:pStyle w:val="ListParagraph"/>
              <w:spacing w:after="0" w:line="240" w:lineRule="auto"/>
              <w:ind w:left="0"/>
              <w:jc w:val="both"/>
              <w:rPr>
                <w:rFonts w:ascii="Arial" w:hAnsi="Arial"/>
                <w:bCs/>
              </w:rPr>
            </w:pPr>
            <w:hyperlink r:id="rId20" w:history="1">
              <w:r w:rsidR="004B437F" w:rsidRPr="00F522FF">
                <w:rPr>
                  <w:rStyle w:val="Hyperlink"/>
                  <w:rFonts w:ascii="Arial" w:hAnsi="Arial"/>
                  <w:bCs/>
                </w:rPr>
                <w:t>Inequity/attainment gap</w:t>
              </w:r>
            </w:hyperlink>
          </w:p>
          <w:p w14:paraId="543FF182" w14:textId="77777777" w:rsidR="004B437F" w:rsidRPr="00F522FF" w:rsidRDefault="004B437F" w:rsidP="004B437F">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HouschkaAltPro-Medium" w:hAnsi="Arial" w:cs="Arial"/>
                <w:lang w:eastAsia="en-GB"/>
              </w:rPr>
            </w:pPr>
          </w:p>
        </w:tc>
        <w:tc>
          <w:tcPr>
            <w:tcW w:w="1553" w:type="dxa"/>
            <w:shd w:val="clear" w:color="auto" w:fill="auto"/>
            <w:vAlign w:val="center"/>
          </w:tcPr>
          <w:p w14:paraId="3420F1BA" w14:textId="77777777" w:rsidR="004B437F" w:rsidRPr="00F522FF" w:rsidRDefault="004B437F" w:rsidP="004B437F">
            <w:pPr>
              <w:pStyle w:val="CommentText"/>
              <w:rPr>
                <w:rFonts w:cs="Arial"/>
                <w:sz w:val="22"/>
                <w:szCs w:val="22"/>
              </w:rPr>
            </w:pPr>
          </w:p>
        </w:tc>
      </w:tr>
      <w:tr w:rsidR="004B437F" w:rsidRPr="00F522FF" w14:paraId="36174970" w14:textId="77777777" w:rsidTr="004B437F">
        <w:trPr>
          <w:trHeight w:val="222"/>
        </w:trPr>
        <w:tc>
          <w:tcPr>
            <w:tcW w:w="8075" w:type="dxa"/>
            <w:shd w:val="clear" w:color="auto" w:fill="D9FFFF"/>
          </w:tcPr>
          <w:p w14:paraId="11B80C60" w14:textId="218AA093" w:rsidR="004B437F" w:rsidRPr="00F522FF" w:rsidRDefault="00000000" w:rsidP="004B437F">
            <w:pPr>
              <w:rPr>
                <w:rFonts w:ascii="Arial" w:hAnsi="Arial" w:cs="Arial"/>
              </w:rPr>
            </w:pPr>
            <w:hyperlink r:id="rId21" w:history="1">
              <w:r w:rsidR="004B437F" w:rsidRPr="00170500">
                <w:rPr>
                  <w:rStyle w:val="Hyperlink"/>
                  <w:rFonts w:ascii="Arial" w:hAnsi="Arial" w:cs="Arial"/>
                  <w:bCs/>
                </w:rPr>
                <w:t xml:space="preserve">Good Food Nation: </w:t>
              </w:r>
              <w:r w:rsidR="004B437F" w:rsidRPr="00170500">
                <w:rPr>
                  <w:rStyle w:val="Hyperlink"/>
                  <w:rFonts w:ascii="Arial" w:hAnsi="Arial" w:cs="Arial"/>
                  <w:iCs/>
                </w:rPr>
                <w:t>Scotland's National Food and Drink Policy</w:t>
              </w:r>
            </w:hyperlink>
          </w:p>
        </w:tc>
        <w:tc>
          <w:tcPr>
            <w:tcW w:w="1553" w:type="dxa"/>
            <w:shd w:val="clear" w:color="auto" w:fill="auto"/>
          </w:tcPr>
          <w:p w14:paraId="5CBF6875" w14:textId="77777777" w:rsidR="004B437F" w:rsidRPr="00F522FF" w:rsidRDefault="004B437F" w:rsidP="004B437F">
            <w:pPr>
              <w:rPr>
                <w:rFonts w:ascii="Arial" w:hAnsi="Arial" w:cs="Arial"/>
              </w:rPr>
            </w:pPr>
          </w:p>
        </w:tc>
      </w:tr>
      <w:tr w:rsidR="004B437F" w:rsidRPr="00F522FF" w14:paraId="11046AC1" w14:textId="77777777" w:rsidTr="004B437F">
        <w:tc>
          <w:tcPr>
            <w:tcW w:w="8075" w:type="dxa"/>
            <w:shd w:val="clear" w:color="auto" w:fill="D9FFFF"/>
            <w:vAlign w:val="center"/>
          </w:tcPr>
          <w:p w14:paraId="36692DF9" w14:textId="77777777" w:rsidR="004B437F" w:rsidRPr="00F522FF" w:rsidRDefault="00000000" w:rsidP="004B437F">
            <w:pPr>
              <w:pStyle w:val="ListParagraph"/>
              <w:spacing w:after="0" w:line="240" w:lineRule="auto"/>
              <w:ind w:left="0"/>
              <w:contextualSpacing w:val="0"/>
              <w:rPr>
                <w:rStyle w:val="Hyperlink"/>
                <w:rFonts w:ascii="Arial" w:eastAsia="Times New Roman" w:hAnsi="Arial"/>
                <w:u w:val="none"/>
              </w:rPr>
            </w:pPr>
            <w:hyperlink r:id="rId22" w:history="1">
              <w:r w:rsidR="004B437F" w:rsidRPr="00F522FF">
                <w:rPr>
                  <w:rStyle w:val="Hyperlink"/>
                  <w:rFonts w:ascii="Arial" w:eastAsia="Times New Roman" w:hAnsi="Arial"/>
                </w:rPr>
                <w:t>A healthier Future – Scotland’s Diet and Weight Delivery Plan</w:t>
              </w:r>
            </w:hyperlink>
          </w:p>
          <w:p w14:paraId="7C156C97" w14:textId="77777777" w:rsidR="004B437F" w:rsidRPr="00F522FF" w:rsidRDefault="004B437F" w:rsidP="004B437F">
            <w:pPr>
              <w:pStyle w:val="ListParagraph"/>
              <w:spacing w:after="0" w:line="240" w:lineRule="auto"/>
              <w:ind w:left="0"/>
              <w:contextualSpacing w:val="0"/>
              <w:rPr>
                <w:rFonts w:ascii="Arial" w:hAnsi="Arial"/>
              </w:rPr>
            </w:pPr>
          </w:p>
        </w:tc>
        <w:tc>
          <w:tcPr>
            <w:tcW w:w="1553" w:type="dxa"/>
            <w:shd w:val="clear" w:color="auto" w:fill="auto"/>
            <w:vAlign w:val="center"/>
          </w:tcPr>
          <w:p w14:paraId="5CF3D377" w14:textId="77777777" w:rsidR="004B437F" w:rsidRPr="00F522FF" w:rsidRDefault="004B437F" w:rsidP="004B437F">
            <w:pPr>
              <w:pStyle w:val="CommentText"/>
              <w:rPr>
                <w:rFonts w:cs="Arial"/>
                <w:sz w:val="22"/>
                <w:szCs w:val="22"/>
              </w:rPr>
            </w:pPr>
          </w:p>
        </w:tc>
      </w:tr>
      <w:tr w:rsidR="004B437F" w:rsidRPr="00F522FF" w14:paraId="642AE31B" w14:textId="77777777" w:rsidTr="004B437F">
        <w:tc>
          <w:tcPr>
            <w:tcW w:w="8075" w:type="dxa"/>
            <w:shd w:val="clear" w:color="auto" w:fill="D9FFFF"/>
            <w:vAlign w:val="center"/>
          </w:tcPr>
          <w:p w14:paraId="71801E84" w14:textId="77777777" w:rsidR="004B437F" w:rsidRDefault="00000000" w:rsidP="004B437F">
            <w:pPr>
              <w:pStyle w:val="ListParagraph"/>
              <w:spacing w:after="0" w:line="240" w:lineRule="auto"/>
              <w:ind w:left="0"/>
              <w:contextualSpacing w:val="0"/>
              <w:rPr>
                <w:rStyle w:val="Hyperlink"/>
                <w:rFonts w:ascii="Arial" w:eastAsia="Times New Roman" w:hAnsi="Arial"/>
                <w:u w:val="none"/>
              </w:rPr>
            </w:pPr>
            <w:hyperlink r:id="rId23" w:history="1">
              <w:r w:rsidR="004B437F" w:rsidRPr="0063370D">
                <w:rPr>
                  <w:rStyle w:val="Hyperlink"/>
                  <w:rFonts w:ascii="Arial" w:eastAsia="Times New Roman" w:hAnsi="Arial"/>
                </w:rPr>
                <w:t>Helping parents with food and eating</w:t>
              </w:r>
            </w:hyperlink>
          </w:p>
          <w:p w14:paraId="5B1F94D4"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659D71FD" w14:textId="77777777" w:rsidR="004B437F" w:rsidRPr="00F522FF" w:rsidRDefault="004B437F" w:rsidP="004B437F">
            <w:pPr>
              <w:pStyle w:val="CommentText"/>
              <w:rPr>
                <w:rFonts w:cs="Arial"/>
                <w:sz w:val="22"/>
                <w:szCs w:val="22"/>
              </w:rPr>
            </w:pPr>
          </w:p>
        </w:tc>
      </w:tr>
      <w:tr w:rsidR="004B437F" w:rsidRPr="00F522FF" w14:paraId="713418D9" w14:textId="77777777" w:rsidTr="004B437F">
        <w:tc>
          <w:tcPr>
            <w:tcW w:w="8075" w:type="dxa"/>
            <w:shd w:val="clear" w:color="auto" w:fill="D9FFFF"/>
            <w:vAlign w:val="center"/>
          </w:tcPr>
          <w:p w14:paraId="5C5767BC" w14:textId="082DABD5" w:rsidR="004B437F" w:rsidRPr="00F522FF" w:rsidRDefault="00000000" w:rsidP="004B437F">
            <w:pPr>
              <w:pStyle w:val="ListParagraph"/>
              <w:spacing w:after="0" w:line="240" w:lineRule="auto"/>
              <w:ind w:left="0"/>
              <w:contextualSpacing w:val="0"/>
              <w:rPr>
                <w:rFonts w:ascii="Arial" w:hAnsi="Arial"/>
                <w:iCs/>
              </w:rPr>
            </w:pPr>
            <w:hyperlink r:id="rId24" w:history="1">
              <w:r w:rsidR="004B437F" w:rsidRPr="00F522FF">
                <w:rPr>
                  <w:rStyle w:val="Hyperlink"/>
                  <w:rFonts w:ascii="Arial" w:hAnsi="Arial"/>
                  <w:bCs/>
                </w:rPr>
                <w:t>Better Eating, Better Learning</w:t>
              </w:r>
            </w:hyperlink>
            <w:r w:rsidR="004B437F">
              <w:rPr>
                <w:rFonts w:ascii="Arial" w:hAnsi="Arial"/>
                <w:bCs/>
              </w:rPr>
              <w:t>:</w:t>
            </w:r>
            <w:r w:rsidR="007D7F07">
              <w:rPr>
                <w:rFonts w:ascii="Arial" w:hAnsi="Arial"/>
                <w:bCs/>
              </w:rPr>
              <w:t xml:space="preserve"> </w:t>
            </w:r>
            <w:r w:rsidR="004B437F" w:rsidRPr="00F522FF">
              <w:rPr>
                <w:rFonts w:ascii="Arial" w:hAnsi="Arial"/>
              </w:rPr>
              <w:t>new context for school food, f</w:t>
            </w:r>
            <w:r w:rsidR="004B437F" w:rsidRPr="00F522FF">
              <w:rPr>
                <w:rFonts w:ascii="Arial" w:hAnsi="Arial"/>
                <w:iCs/>
              </w:rPr>
              <w:t>ollow up to Hungry for Success</w:t>
            </w:r>
          </w:p>
          <w:p w14:paraId="20338AD7"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r w:rsidRPr="00F522FF">
              <w:rPr>
                <w:rFonts w:ascii="Arial" w:hAnsi="Arial"/>
                <w:iCs/>
              </w:rPr>
              <w:t xml:space="preserve">    </w:t>
            </w:r>
          </w:p>
        </w:tc>
        <w:tc>
          <w:tcPr>
            <w:tcW w:w="1553" w:type="dxa"/>
            <w:shd w:val="clear" w:color="auto" w:fill="auto"/>
            <w:vAlign w:val="center"/>
          </w:tcPr>
          <w:p w14:paraId="74621106" w14:textId="77777777" w:rsidR="004B437F" w:rsidRPr="00F522FF" w:rsidRDefault="004B437F" w:rsidP="004B437F">
            <w:pPr>
              <w:pStyle w:val="CommentText"/>
              <w:rPr>
                <w:rFonts w:cs="Arial"/>
                <w:sz w:val="22"/>
                <w:szCs w:val="22"/>
              </w:rPr>
            </w:pPr>
          </w:p>
        </w:tc>
      </w:tr>
      <w:tr w:rsidR="004B437F" w:rsidRPr="00F522FF" w14:paraId="1F0B437B" w14:textId="77777777" w:rsidTr="004B437F">
        <w:tc>
          <w:tcPr>
            <w:tcW w:w="8075" w:type="dxa"/>
            <w:shd w:val="clear" w:color="auto" w:fill="D9FFFF"/>
            <w:vAlign w:val="center"/>
          </w:tcPr>
          <w:p w14:paraId="76AA3ED4" w14:textId="77777777" w:rsidR="004B437F" w:rsidRPr="00F522FF" w:rsidRDefault="00000000" w:rsidP="004B437F">
            <w:pPr>
              <w:pStyle w:val="ListParagraph"/>
              <w:spacing w:after="0" w:line="240" w:lineRule="auto"/>
              <w:ind w:left="0"/>
              <w:contextualSpacing w:val="0"/>
              <w:rPr>
                <w:rFonts w:ascii="Arial" w:hAnsi="Arial"/>
                <w:iCs/>
              </w:rPr>
            </w:pPr>
            <w:hyperlink r:id="rId25" w:history="1">
              <w:r w:rsidR="004B437F" w:rsidRPr="00F522FF">
                <w:rPr>
                  <w:rStyle w:val="Hyperlink"/>
                  <w:rFonts w:ascii="Arial" w:hAnsi="Arial"/>
                  <w:bCs/>
                </w:rPr>
                <w:t>Beyond the School Gate:</w:t>
              </w:r>
            </w:hyperlink>
            <w:r w:rsidR="004B437F" w:rsidRPr="00F522FF">
              <w:rPr>
                <w:rFonts w:ascii="Arial" w:hAnsi="Arial"/>
                <w:bCs/>
              </w:rPr>
              <w:t xml:space="preserve"> </w:t>
            </w:r>
            <w:r w:rsidR="004B437F" w:rsidRPr="00F522FF">
              <w:rPr>
                <w:rFonts w:ascii="Arial" w:hAnsi="Arial"/>
                <w:iCs/>
              </w:rPr>
              <w:t xml:space="preserve">improving food choices in the school </w:t>
            </w:r>
            <w:proofErr w:type="gramStart"/>
            <w:r w:rsidR="004B437F" w:rsidRPr="00F522FF">
              <w:rPr>
                <w:rFonts w:ascii="Arial" w:hAnsi="Arial"/>
                <w:iCs/>
              </w:rPr>
              <w:t>community</w:t>
            </w:r>
            <w:proofErr w:type="gramEnd"/>
            <w:r w:rsidR="004B437F" w:rsidRPr="00F522FF">
              <w:rPr>
                <w:rFonts w:ascii="Arial" w:hAnsi="Arial"/>
                <w:iCs/>
              </w:rPr>
              <w:t xml:space="preserve">  </w:t>
            </w:r>
          </w:p>
          <w:p w14:paraId="7C3950E9" w14:textId="77777777" w:rsidR="004B437F" w:rsidRPr="00F522FF" w:rsidRDefault="004B437F" w:rsidP="004B437F">
            <w:pPr>
              <w:pStyle w:val="ListParagraph"/>
              <w:spacing w:after="0" w:line="240" w:lineRule="auto"/>
              <w:ind w:left="0"/>
              <w:contextualSpacing w:val="0"/>
              <w:rPr>
                <w:rStyle w:val="Hyperlink"/>
                <w:rFonts w:ascii="Arial" w:eastAsia="Times New Roman" w:hAnsi="Arial"/>
                <w:u w:val="none"/>
              </w:rPr>
            </w:pPr>
          </w:p>
        </w:tc>
        <w:tc>
          <w:tcPr>
            <w:tcW w:w="1553" w:type="dxa"/>
            <w:shd w:val="clear" w:color="auto" w:fill="auto"/>
            <w:vAlign w:val="center"/>
          </w:tcPr>
          <w:p w14:paraId="3DE1EB43" w14:textId="77777777" w:rsidR="004B437F" w:rsidRPr="00F522FF" w:rsidRDefault="004B437F" w:rsidP="004B437F">
            <w:pPr>
              <w:pStyle w:val="CommentText"/>
              <w:rPr>
                <w:rFonts w:cs="Arial"/>
                <w:sz w:val="22"/>
                <w:szCs w:val="22"/>
              </w:rPr>
            </w:pPr>
          </w:p>
        </w:tc>
      </w:tr>
    </w:tbl>
    <w:p w14:paraId="3FA8CFB4" w14:textId="26E38D48" w:rsidR="00E34DAD" w:rsidRDefault="00E34DAD" w:rsidP="00F63504">
      <w:pPr>
        <w:spacing w:after="0" w:line="260" w:lineRule="atLeast"/>
        <w:rPr>
          <w:rFonts w:ascii="Arial" w:hAnsi="Arial" w:cs="Arial"/>
          <w:bCs/>
        </w:rPr>
      </w:pPr>
    </w:p>
    <w:p w14:paraId="02AFB97C" w14:textId="77777777" w:rsidR="00E34DAD" w:rsidRDefault="00E34DAD">
      <w:pPr>
        <w:spacing w:after="0" w:line="240" w:lineRule="auto"/>
        <w:rPr>
          <w:rFonts w:ascii="Arial" w:hAnsi="Arial" w:cs="Arial"/>
          <w:bCs/>
        </w:rPr>
      </w:pPr>
      <w:r>
        <w:rPr>
          <w:rFonts w:ascii="Arial" w:hAnsi="Arial" w:cs="Arial"/>
          <w:bCs/>
        </w:rPr>
        <w:br w:type="page"/>
      </w:r>
    </w:p>
    <w:p w14:paraId="4832E699" w14:textId="77777777" w:rsidR="002D1C41" w:rsidRPr="00F522FF" w:rsidRDefault="002D1C41" w:rsidP="002D1C41">
      <w:pPr>
        <w:spacing w:after="0"/>
        <w:rPr>
          <w:rFonts w:ascii="Arial" w:hAnsi="Arial" w:cs="Arial"/>
          <w:vanish/>
        </w:rPr>
      </w:pPr>
    </w:p>
    <w:tbl>
      <w:tblPr>
        <w:tblpPr w:leftFromText="180" w:rightFromText="180" w:vertAnchor="text" w:horzAnchor="margin" w:tblpY="42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490"/>
      </w:tblGrid>
      <w:tr w:rsidR="005F5C19" w:rsidRPr="00F522FF" w14:paraId="26D2063B" w14:textId="77777777" w:rsidTr="00DB6064">
        <w:trPr>
          <w:trHeight w:val="411"/>
        </w:trPr>
        <w:tc>
          <w:tcPr>
            <w:tcW w:w="9887" w:type="dxa"/>
            <w:gridSpan w:val="2"/>
            <w:shd w:val="clear" w:color="auto" w:fill="CCFFFF"/>
          </w:tcPr>
          <w:p w14:paraId="63C56574" w14:textId="77777777" w:rsidR="005F5C19" w:rsidRPr="00F522FF" w:rsidRDefault="005F5C19" w:rsidP="003452B9">
            <w:pPr>
              <w:spacing w:after="0" w:line="260" w:lineRule="atLeast"/>
              <w:rPr>
                <w:rFonts w:ascii="Arial" w:hAnsi="Arial" w:cs="Arial"/>
                <w:b/>
                <w:bCs/>
              </w:rPr>
            </w:pPr>
            <w:r w:rsidRPr="00F522FF">
              <w:rPr>
                <w:rFonts w:ascii="Arial" w:hAnsi="Arial" w:cs="Arial"/>
              </w:rPr>
              <w:br w:type="page"/>
            </w:r>
            <w:r w:rsidR="00A046F1" w:rsidRPr="00F522FF">
              <w:rPr>
                <w:rFonts w:ascii="Arial" w:hAnsi="Arial" w:cs="Arial"/>
                <w:b/>
                <w:bCs/>
              </w:rPr>
              <w:t xml:space="preserve">SECTION </w:t>
            </w:r>
            <w:proofErr w:type="gramStart"/>
            <w:r w:rsidR="003452B9" w:rsidRPr="00F522FF">
              <w:rPr>
                <w:rFonts w:ascii="Arial" w:hAnsi="Arial" w:cs="Arial"/>
                <w:b/>
                <w:bCs/>
              </w:rPr>
              <w:t>3</w:t>
            </w:r>
            <w:r w:rsidRPr="00F522FF">
              <w:rPr>
                <w:rFonts w:ascii="Arial" w:hAnsi="Arial" w:cs="Arial"/>
                <w:b/>
                <w:bCs/>
              </w:rPr>
              <w:t xml:space="preserve"> </w:t>
            </w:r>
            <w:r w:rsidR="00A046F1" w:rsidRPr="00F522FF">
              <w:rPr>
                <w:rFonts w:ascii="Arial" w:hAnsi="Arial" w:cs="Arial"/>
                <w:b/>
                <w:bCs/>
              </w:rPr>
              <w:t>:</w:t>
            </w:r>
            <w:proofErr w:type="gramEnd"/>
            <w:r w:rsidR="00A046F1" w:rsidRPr="00F522FF">
              <w:rPr>
                <w:rFonts w:ascii="Arial" w:hAnsi="Arial" w:cs="Arial"/>
                <w:b/>
                <w:bCs/>
              </w:rPr>
              <w:t xml:space="preserve"> ABOUT YOUR PROJECT</w:t>
            </w:r>
          </w:p>
        </w:tc>
      </w:tr>
      <w:tr w:rsidR="005F5C19" w:rsidRPr="00F522FF" w14:paraId="2F9710D0" w14:textId="77777777" w:rsidTr="006B61A7">
        <w:trPr>
          <w:trHeight w:val="1202"/>
        </w:trPr>
        <w:tc>
          <w:tcPr>
            <w:tcW w:w="3397" w:type="dxa"/>
            <w:shd w:val="clear" w:color="auto" w:fill="auto"/>
          </w:tcPr>
          <w:p w14:paraId="6245DF45" w14:textId="77777777" w:rsidR="005F5C19" w:rsidRPr="00F522FF" w:rsidRDefault="005F5C19" w:rsidP="006B61A7">
            <w:pPr>
              <w:spacing w:after="0" w:line="260" w:lineRule="atLeast"/>
              <w:rPr>
                <w:rFonts w:ascii="Arial" w:hAnsi="Arial" w:cs="Arial"/>
                <w:bCs/>
              </w:rPr>
            </w:pPr>
            <w:r w:rsidRPr="00F522FF">
              <w:rPr>
                <w:rFonts w:ascii="Arial" w:hAnsi="Arial" w:cs="Arial"/>
                <w:bCs/>
              </w:rPr>
              <w:t xml:space="preserve">Please give a </w:t>
            </w:r>
            <w:proofErr w:type="gramStart"/>
            <w:r w:rsidRPr="00F522FF">
              <w:rPr>
                <w:rFonts w:ascii="Arial" w:hAnsi="Arial" w:cs="Arial"/>
                <w:b/>
                <w:bCs/>
              </w:rPr>
              <w:t>50 word</w:t>
            </w:r>
            <w:proofErr w:type="gramEnd"/>
            <w:r w:rsidRPr="00F522FF">
              <w:rPr>
                <w:rFonts w:ascii="Arial" w:hAnsi="Arial" w:cs="Arial"/>
                <w:b/>
                <w:bCs/>
              </w:rPr>
              <w:t xml:space="preserve"> summary</w:t>
            </w:r>
            <w:r w:rsidRPr="00F522FF">
              <w:rPr>
                <w:rFonts w:ascii="Arial" w:hAnsi="Arial" w:cs="Arial"/>
                <w:bCs/>
              </w:rPr>
              <w:t xml:space="preserve"> of your project </w:t>
            </w:r>
          </w:p>
          <w:p w14:paraId="2D93521A" w14:textId="77777777" w:rsidR="005F5C19" w:rsidRPr="00F522FF" w:rsidRDefault="005F5C19" w:rsidP="006B61A7">
            <w:pPr>
              <w:pStyle w:val="BodyTextIndent3"/>
              <w:spacing w:line="260" w:lineRule="atLeast"/>
              <w:ind w:left="0" w:firstLine="0"/>
              <w:rPr>
                <w:rFonts w:eastAsia="Calibri" w:cs="Arial"/>
                <w:bCs/>
                <w:szCs w:val="22"/>
                <w:lang w:val="en-GB" w:eastAsia="en-US"/>
              </w:rPr>
            </w:pPr>
          </w:p>
          <w:p w14:paraId="07C188D7" w14:textId="77777777" w:rsidR="005F5C19" w:rsidRPr="00F522FF" w:rsidRDefault="005F5C19" w:rsidP="006B61A7">
            <w:pPr>
              <w:pStyle w:val="BodyTextIndent3"/>
              <w:spacing w:line="260" w:lineRule="atLeast"/>
              <w:ind w:left="0" w:firstLine="0"/>
              <w:rPr>
                <w:rFonts w:eastAsia="Calibri" w:cs="Arial"/>
                <w:szCs w:val="22"/>
                <w:lang w:val="en-GB" w:eastAsia="en-US"/>
              </w:rPr>
            </w:pPr>
            <w:r w:rsidRPr="00F522FF">
              <w:rPr>
                <w:rFonts w:eastAsia="Calibri" w:cs="Arial"/>
                <w:szCs w:val="22"/>
                <w:lang w:eastAsia="en-US"/>
              </w:rPr>
              <w:t>Please note that we may use this</w:t>
            </w:r>
            <w:r w:rsidRPr="00F522FF">
              <w:rPr>
                <w:rFonts w:eastAsia="Calibri" w:cs="Arial"/>
                <w:szCs w:val="22"/>
                <w:lang w:val="en-GB" w:eastAsia="en-US"/>
              </w:rPr>
              <w:t xml:space="preserve"> </w:t>
            </w:r>
            <w:r w:rsidRPr="00F522FF">
              <w:rPr>
                <w:rFonts w:eastAsia="Calibri" w:cs="Arial"/>
                <w:szCs w:val="22"/>
                <w:lang w:eastAsia="en-US"/>
              </w:rPr>
              <w:t>wording in reports and in press</w:t>
            </w:r>
            <w:r w:rsidRPr="00F522FF">
              <w:rPr>
                <w:rFonts w:eastAsia="Calibri" w:cs="Arial"/>
                <w:szCs w:val="22"/>
                <w:lang w:val="en-GB" w:eastAsia="en-US"/>
              </w:rPr>
              <w:t xml:space="preserve"> </w:t>
            </w:r>
            <w:r w:rsidRPr="00F522FF">
              <w:rPr>
                <w:rFonts w:eastAsia="Calibri" w:cs="Arial"/>
                <w:szCs w:val="22"/>
                <w:lang w:eastAsia="en-US"/>
              </w:rPr>
              <w:t>releases, so it should be a concise</w:t>
            </w:r>
            <w:r w:rsidRPr="00F522FF">
              <w:rPr>
                <w:rFonts w:eastAsia="Calibri" w:cs="Arial"/>
                <w:szCs w:val="22"/>
                <w:lang w:val="en-GB" w:eastAsia="en-US"/>
              </w:rPr>
              <w:t xml:space="preserve"> </w:t>
            </w:r>
            <w:r w:rsidRPr="00F522FF">
              <w:rPr>
                <w:rFonts w:eastAsia="Calibri" w:cs="Arial"/>
                <w:szCs w:val="22"/>
                <w:lang w:eastAsia="en-US"/>
              </w:rPr>
              <w:t>statement of your</w:t>
            </w:r>
            <w:r w:rsidRPr="00F522FF">
              <w:rPr>
                <w:rFonts w:eastAsia="Calibri" w:cs="Arial"/>
                <w:szCs w:val="22"/>
                <w:lang w:val="en-GB" w:eastAsia="en-US"/>
              </w:rPr>
              <w:t xml:space="preserve"> proposed</w:t>
            </w:r>
            <w:r w:rsidRPr="00F522FF">
              <w:rPr>
                <w:rFonts w:eastAsia="Calibri" w:cs="Arial"/>
                <w:szCs w:val="22"/>
                <w:lang w:eastAsia="en-US"/>
              </w:rPr>
              <w:t xml:space="preserve"> plans</w:t>
            </w:r>
            <w:r w:rsidRPr="00F522FF">
              <w:rPr>
                <w:rFonts w:eastAsia="Calibri" w:cs="Arial"/>
                <w:szCs w:val="22"/>
                <w:lang w:val="en-GB" w:eastAsia="en-US"/>
              </w:rPr>
              <w:t>.</w:t>
            </w:r>
          </w:p>
          <w:p w14:paraId="26AB47F8" w14:textId="77777777" w:rsidR="005F5C19" w:rsidRPr="00F522FF" w:rsidRDefault="005F5C19" w:rsidP="006B61A7">
            <w:pPr>
              <w:spacing w:after="0" w:line="260" w:lineRule="atLeast"/>
              <w:rPr>
                <w:rFonts w:ascii="Arial" w:hAnsi="Arial" w:cs="Arial"/>
                <w:bCs/>
              </w:rPr>
            </w:pPr>
          </w:p>
        </w:tc>
        <w:tc>
          <w:tcPr>
            <w:tcW w:w="6490" w:type="dxa"/>
            <w:shd w:val="clear" w:color="auto" w:fill="FFFFFF"/>
          </w:tcPr>
          <w:p w14:paraId="13F4C0D9" w14:textId="77777777" w:rsidR="005F5C19" w:rsidRPr="00F522FF" w:rsidRDefault="005F5C19" w:rsidP="004F6F9F">
            <w:pPr>
              <w:spacing w:after="0" w:line="260" w:lineRule="atLeast"/>
              <w:rPr>
                <w:rFonts w:ascii="Arial" w:hAnsi="Arial" w:cs="Arial"/>
              </w:rPr>
            </w:pPr>
          </w:p>
        </w:tc>
      </w:tr>
      <w:tr w:rsidR="005F5C19" w:rsidRPr="00F522FF" w14:paraId="49B53F73" w14:textId="77777777" w:rsidTr="00F522FF">
        <w:trPr>
          <w:trHeight w:val="837"/>
        </w:trPr>
        <w:tc>
          <w:tcPr>
            <w:tcW w:w="9887" w:type="dxa"/>
            <w:gridSpan w:val="2"/>
            <w:shd w:val="clear" w:color="auto" w:fill="auto"/>
          </w:tcPr>
          <w:p w14:paraId="516CB615" w14:textId="6CBB678B" w:rsidR="005F5C19" w:rsidRPr="00F522FF" w:rsidRDefault="005F5C19" w:rsidP="004F6F9F">
            <w:pPr>
              <w:spacing w:after="0" w:line="260" w:lineRule="atLeast"/>
              <w:rPr>
                <w:rFonts w:ascii="Arial" w:hAnsi="Arial" w:cs="Arial"/>
                <w:bCs/>
              </w:rPr>
            </w:pPr>
            <w:r w:rsidRPr="00F522FF">
              <w:rPr>
                <w:rFonts w:ascii="Arial" w:hAnsi="Arial" w:cs="Arial"/>
              </w:rPr>
              <w:t xml:space="preserve">Please give an overview </w:t>
            </w:r>
            <w:r w:rsidR="00170500">
              <w:rPr>
                <w:rFonts w:ascii="Arial" w:hAnsi="Arial" w:cs="Arial"/>
              </w:rPr>
              <w:t xml:space="preserve">below </w:t>
            </w:r>
            <w:r w:rsidRPr="00F522FF">
              <w:rPr>
                <w:rFonts w:ascii="Arial" w:hAnsi="Arial" w:cs="Arial"/>
              </w:rPr>
              <w:t>of your plans, school</w:t>
            </w:r>
            <w:r w:rsidR="00A74286">
              <w:rPr>
                <w:rFonts w:ascii="Arial" w:hAnsi="Arial" w:cs="Arial"/>
              </w:rPr>
              <w:t>-</w:t>
            </w:r>
            <w:r w:rsidRPr="00F522FF">
              <w:rPr>
                <w:rFonts w:ascii="Arial" w:hAnsi="Arial" w:cs="Arial"/>
              </w:rPr>
              <w:t xml:space="preserve">based </w:t>
            </w:r>
            <w:proofErr w:type="gramStart"/>
            <w:r w:rsidRPr="00F522FF">
              <w:rPr>
                <w:rFonts w:ascii="Arial" w:hAnsi="Arial" w:cs="Arial"/>
              </w:rPr>
              <w:t>activities</w:t>
            </w:r>
            <w:proofErr w:type="gramEnd"/>
            <w:r w:rsidRPr="00F522FF">
              <w:rPr>
                <w:rFonts w:ascii="Arial" w:hAnsi="Arial" w:cs="Arial"/>
              </w:rPr>
              <w:t xml:space="preserve"> and deadlines, with </w:t>
            </w:r>
            <w:r w:rsidR="003452B9" w:rsidRPr="00F522FF">
              <w:rPr>
                <w:rFonts w:ascii="Arial" w:hAnsi="Arial" w:cs="Arial"/>
              </w:rPr>
              <w:t>reference to Section 2</w:t>
            </w:r>
            <w:r w:rsidRPr="00F522FF">
              <w:rPr>
                <w:rFonts w:ascii="Arial" w:hAnsi="Arial" w:cs="Arial"/>
              </w:rPr>
              <w:t>. (a timeline can be very helpful).   You may go to a second page for this section.</w:t>
            </w:r>
          </w:p>
          <w:p w14:paraId="52921826" w14:textId="636A5913" w:rsidR="005F5C19" w:rsidRPr="00F522FF" w:rsidRDefault="005F5C19" w:rsidP="00170500">
            <w:pPr>
              <w:spacing w:after="0" w:line="260" w:lineRule="atLeast"/>
              <w:rPr>
                <w:rFonts w:ascii="Arial" w:hAnsi="Arial" w:cs="Arial"/>
                <w:b/>
                <w:bCs/>
              </w:rPr>
            </w:pPr>
            <w:r w:rsidRPr="00F522FF">
              <w:rPr>
                <w:rFonts w:ascii="Arial" w:hAnsi="Arial" w:cs="Arial"/>
              </w:rPr>
              <w:t xml:space="preserve">Please refer to the guidance </w:t>
            </w:r>
            <w:r w:rsidR="00C56821">
              <w:rPr>
                <w:rFonts w:ascii="Arial" w:hAnsi="Arial" w:cs="Arial"/>
              </w:rPr>
              <w:t xml:space="preserve">Section 5 below </w:t>
            </w:r>
            <w:r w:rsidRPr="00F522FF">
              <w:rPr>
                <w:rFonts w:ascii="Arial" w:hAnsi="Arial" w:cs="Arial"/>
              </w:rPr>
              <w:t xml:space="preserve">on </w:t>
            </w:r>
            <w:r w:rsidR="00170500">
              <w:rPr>
                <w:rFonts w:ascii="Arial" w:hAnsi="Arial" w:cs="Arial"/>
              </w:rPr>
              <w:t>how we will</w:t>
            </w:r>
            <w:r w:rsidRPr="00F522FF">
              <w:rPr>
                <w:rFonts w:ascii="Arial" w:hAnsi="Arial" w:cs="Arial"/>
              </w:rPr>
              <w:t xml:space="preserve"> assess your application.</w:t>
            </w:r>
          </w:p>
        </w:tc>
      </w:tr>
      <w:tr w:rsidR="005F5C19" w:rsidRPr="00F522FF" w14:paraId="004A87A4" w14:textId="77777777" w:rsidTr="00E34DAD">
        <w:trPr>
          <w:trHeight w:val="8988"/>
        </w:trPr>
        <w:tc>
          <w:tcPr>
            <w:tcW w:w="9887" w:type="dxa"/>
            <w:gridSpan w:val="2"/>
            <w:shd w:val="clear" w:color="auto" w:fill="FFFFFF"/>
          </w:tcPr>
          <w:p w14:paraId="73D65367" w14:textId="77777777" w:rsidR="005F5C19" w:rsidRPr="00F522FF" w:rsidRDefault="005F5C19" w:rsidP="004F6F9F">
            <w:pPr>
              <w:spacing w:after="0" w:line="260" w:lineRule="atLeast"/>
              <w:jc w:val="both"/>
              <w:rPr>
                <w:rFonts w:ascii="Arial" w:hAnsi="Arial" w:cs="Arial"/>
                <w:bCs/>
              </w:rPr>
            </w:pPr>
          </w:p>
        </w:tc>
      </w:tr>
    </w:tbl>
    <w:p w14:paraId="76395873" w14:textId="77777777" w:rsidR="003452B9" w:rsidRPr="00F522FF" w:rsidRDefault="003452B9" w:rsidP="00F63504">
      <w:pPr>
        <w:spacing w:after="0" w:line="260" w:lineRule="atLeast"/>
        <w:rPr>
          <w:rFonts w:ascii="Arial" w:hAnsi="Arial" w:cs="Arial"/>
          <w:bCs/>
        </w:rPr>
      </w:pPr>
    </w:p>
    <w:p w14:paraId="1103346F" w14:textId="77777777" w:rsidR="009E44B9" w:rsidRPr="00F522FF" w:rsidRDefault="009E44B9" w:rsidP="00F63504">
      <w:pPr>
        <w:spacing w:after="0" w:line="260" w:lineRule="atLeast"/>
        <w:rPr>
          <w:rFonts w:ascii="Arial" w:hAnsi="Arial" w:cs="Arial"/>
          <w:bCs/>
        </w:rPr>
      </w:pPr>
    </w:p>
    <w:p w14:paraId="42FF3528" w14:textId="77777777" w:rsidR="003452B9" w:rsidRPr="00F522FF" w:rsidRDefault="003452B9" w:rsidP="00F63504">
      <w:pPr>
        <w:spacing w:after="0" w:line="260" w:lineRule="atLeast"/>
        <w:rPr>
          <w:rFonts w:ascii="Arial" w:hAnsi="Arial" w:cs="Arial"/>
          <w:bCs/>
        </w:rPr>
      </w:pPr>
    </w:p>
    <w:p w14:paraId="53A70729" w14:textId="77777777" w:rsidR="003452B9" w:rsidRPr="00F522FF" w:rsidRDefault="003452B9" w:rsidP="00F63504">
      <w:pPr>
        <w:spacing w:after="0" w:line="260" w:lineRule="atLeast"/>
        <w:rPr>
          <w:rFonts w:ascii="Arial" w:hAnsi="Arial" w:cs="Arial"/>
          <w:bCs/>
        </w:rPr>
      </w:pPr>
    </w:p>
    <w:tbl>
      <w:tblPr>
        <w:tblpPr w:leftFromText="180" w:rightFromText="180" w:vertAnchor="text" w:horzAnchor="margin" w:tblpY="-24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5F5C19" w:rsidRPr="00F522FF" w14:paraId="7DCD1807" w14:textId="77777777" w:rsidTr="00FC3816">
        <w:trPr>
          <w:trHeight w:val="557"/>
        </w:trPr>
        <w:tc>
          <w:tcPr>
            <w:tcW w:w="9854" w:type="dxa"/>
            <w:gridSpan w:val="2"/>
            <w:shd w:val="clear" w:color="auto" w:fill="D9FFFF"/>
          </w:tcPr>
          <w:p w14:paraId="49CAA29C" w14:textId="77777777" w:rsidR="005F5C19" w:rsidRPr="00F522FF" w:rsidRDefault="005F5C19" w:rsidP="005F5C19">
            <w:pPr>
              <w:spacing w:after="0" w:line="260" w:lineRule="atLeast"/>
              <w:rPr>
                <w:rFonts w:ascii="Arial" w:hAnsi="Arial" w:cs="Arial"/>
                <w:b/>
                <w:bCs/>
              </w:rPr>
            </w:pPr>
            <w:r w:rsidRPr="00F522FF">
              <w:rPr>
                <w:rFonts w:ascii="Arial" w:hAnsi="Arial" w:cs="Arial"/>
                <w:bCs/>
              </w:rPr>
              <w:lastRenderedPageBreak/>
              <w:br w:type="page"/>
            </w:r>
            <w:r w:rsidR="00921D58" w:rsidRPr="00F522FF">
              <w:rPr>
                <w:rFonts w:ascii="Arial" w:hAnsi="Arial" w:cs="Arial"/>
                <w:b/>
                <w:bCs/>
              </w:rPr>
              <w:t xml:space="preserve">SECTION </w:t>
            </w:r>
            <w:r w:rsidR="001A119B">
              <w:rPr>
                <w:rFonts w:ascii="Arial" w:hAnsi="Arial" w:cs="Arial"/>
                <w:b/>
                <w:bCs/>
              </w:rPr>
              <w:t>4</w:t>
            </w:r>
            <w:r w:rsidRPr="00F522FF">
              <w:rPr>
                <w:rFonts w:ascii="Arial" w:hAnsi="Arial" w:cs="Arial"/>
                <w:b/>
                <w:bCs/>
              </w:rPr>
              <w:t>:   YOUR PROJECT BUDGET</w:t>
            </w:r>
          </w:p>
        </w:tc>
      </w:tr>
      <w:tr w:rsidR="005F5C19" w:rsidRPr="00F522FF" w14:paraId="17B0B6E2" w14:textId="77777777" w:rsidTr="005F5C19">
        <w:trPr>
          <w:trHeight w:val="369"/>
        </w:trPr>
        <w:tc>
          <w:tcPr>
            <w:tcW w:w="9854" w:type="dxa"/>
            <w:gridSpan w:val="2"/>
            <w:shd w:val="clear" w:color="auto" w:fill="auto"/>
          </w:tcPr>
          <w:p w14:paraId="75CA423B" w14:textId="77777777" w:rsidR="00835616" w:rsidRDefault="005F5C19" w:rsidP="005F5C19">
            <w:pPr>
              <w:spacing w:after="0" w:line="260" w:lineRule="atLeast"/>
              <w:rPr>
                <w:rFonts w:ascii="Arial" w:hAnsi="Arial" w:cs="Arial"/>
                <w:bCs/>
              </w:rPr>
            </w:pPr>
            <w:r w:rsidRPr="00F522FF">
              <w:rPr>
                <w:rFonts w:ascii="Arial" w:hAnsi="Arial" w:cs="Arial"/>
                <w:bCs/>
              </w:rPr>
              <w:t xml:space="preserve">Please include a breakdown of costs.  </w:t>
            </w:r>
          </w:p>
          <w:p w14:paraId="4145118B" w14:textId="38718363" w:rsidR="00835616" w:rsidRDefault="005F5C19" w:rsidP="005F5C19">
            <w:pPr>
              <w:spacing w:after="0" w:line="260" w:lineRule="atLeast"/>
              <w:rPr>
                <w:rFonts w:ascii="Arial" w:hAnsi="Arial" w:cs="Arial"/>
                <w:bCs/>
              </w:rPr>
            </w:pPr>
            <w:r w:rsidRPr="00F522FF">
              <w:rPr>
                <w:rFonts w:ascii="Arial" w:hAnsi="Arial" w:cs="Arial"/>
                <w:bCs/>
              </w:rPr>
              <w:t xml:space="preserve">Consider how you intend to ensure the fund will build a legacy for food education in your school. </w:t>
            </w:r>
            <w:r w:rsidR="0063370D">
              <w:rPr>
                <w:rFonts w:ascii="Arial" w:hAnsi="Arial" w:cs="Arial"/>
                <w:bCs/>
              </w:rPr>
              <w:t xml:space="preserve"> </w:t>
            </w:r>
            <w:r w:rsidR="0063370D" w:rsidRPr="00835616">
              <w:rPr>
                <w:rFonts w:ascii="Arial" w:hAnsi="Arial" w:cs="Arial"/>
                <w:bCs/>
                <w:i/>
              </w:rPr>
              <w:t xml:space="preserve">Please </w:t>
            </w:r>
            <w:r w:rsidR="00835616" w:rsidRPr="00835616">
              <w:rPr>
                <w:rFonts w:ascii="Arial" w:hAnsi="Arial" w:cs="Arial"/>
                <w:bCs/>
                <w:i/>
              </w:rPr>
              <w:t>refer to the guidance notes for information on ineligible items.</w:t>
            </w:r>
          </w:p>
          <w:p w14:paraId="401FD12F" w14:textId="09799A86" w:rsidR="005F5C19" w:rsidRDefault="005F5C19" w:rsidP="005F5C19">
            <w:pPr>
              <w:spacing w:after="0" w:line="260" w:lineRule="atLeast"/>
              <w:rPr>
                <w:rFonts w:ascii="Arial" w:hAnsi="Arial" w:cs="Arial"/>
                <w:bCs/>
              </w:rPr>
            </w:pPr>
            <w:r w:rsidRPr="00F522FF">
              <w:rPr>
                <w:rFonts w:ascii="Arial" w:hAnsi="Arial" w:cs="Arial"/>
                <w:bCs/>
              </w:rPr>
              <w:t xml:space="preserve">Rows may be added if necessary.  </w:t>
            </w:r>
          </w:p>
          <w:p w14:paraId="1929C09A" w14:textId="77777777" w:rsidR="00835616" w:rsidRPr="00F522FF" w:rsidRDefault="00835616" w:rsidP="005F5C19">
            <w:pPr>
              <w:spacing w:after="0" w:line="260" w:lineRule="atLeast"/>
              <w:rPr>
                <w:rFonts w:ascii="Arial" w:hAnsi="Arial" w:cs="Arial"/>
                <w:bCs/>
                <w:u w:val="single"/>
              </w:rPr>
            </w:pPr>
          </w:p>
          <w:p w14:paraId="1FA8CFAB" w14:textId="77777777" w:rsidR="005F5C19" w:rsidRDefault="005F5C19" w:rsidP="005F5C19">
            <w:pPr>
              <w:spacing w:after="0" w:line="260" w:lineRule="atLeast"/>
              <w:rPr>
                <w:rFonts w:ascii="Arial" w:hAnsi="Arial" w:cs="Arial"/>
                <w:bCs/>
                <w:u w:val="single"/>
              </w:rPr>
            </w:pPr>
            <w:r w:rsidRPr="006B61A7">
              <w:rPr>
                <w:rFonts w:ascii="Arial" w:hAnsi="Arial" w:cs="Arial"/>
                <w:b/>
                <w:bCs/>
              </w:rPr>
              <w:t>PLEASE NOTE LIMITED OR NO DETAIL MAY RESULT IN YOUR APPLICATION BEING UNSUCCESSFUL</w:t>
            </w:r>
            <w:r w:rsidRPr="00F522FF">
              <w:rPr>
                <w:rFonts w:ascii="Arial" w:hAnsi="Arial" w:cs="Arial"/>
                <w:bCs/>
                <w:u w:val="single"/>
              </w:rPr>
              <w:t>.</w:t>
            </w:r>
          </w:p>
          <w:p w14:paraId="2A339390" w14:textId="77777777" w:rsidR="00F522FF" w:rsidRPr="00F522FF" w:rsidRDefault="00F522FF" w:rsidP="005F5C19">
            <w:pPr>
              <w:spacing w:after="0" w:line="260" w:lineRule="atLeast"/>
              <w:rPr>
                <w:rFonts w:ascii="Arial" w:hAnsi="Arial" w:cs="Arial"/>
                <w:b/>
              </w:rPr>
            </w:pPr>
          </w:p>
        </w:tc>
      </w:tr>
      <w:tr w:rsidR="005F5C19" w:rsidRPr="00F522FF" w14:paraId="41DE4B85" w14:textId="77777777" w:rsidTr="005F5C19">
        <w:trPr>
          <w:trHeight w:val="369"/>
        </w:trPr>
        <w:tc>
          <w:tcPr>
            <w:tcW w:w="7905" w:type="dxa"/>
            <w:shd w:val="clear" w:color="auto" w:fill="auto"/>
          </w:tcPr>
          <w:p w14:paraId="7164BF16" w14:textId="77777777" w:rsidR="005F5C19" w:rsidRPr="00F522FF" w:rsidRDefault="005F5C19" w:rsidP="005F5C19">
            <w:pPr>
              <w:spacing w:after="0" w:line="260" w:lineRule="atLeast"/>
              <w:rPr>
                <w:rFonts w:ascii="Arial" w:hAnsi="Arial" w:cs="Arial"/>
                <w:b/>
                <w:bCs/>
                <w:u w:val="single"/>
              </w:rPr>
            </w:pPr>
            <w:r w:rsidRPr="00F522FF">
              <w:rPr>
                <w:rFonts w:ascii="Arial" w:hAnsi="Arial" w:cs="Arial"/>
                <w:b/>
                <w:bCs/>
                <w:u w:val="single"/>
              </w:rPr>
              <w:t>Detail</w:t>
            </w:r>
          </w:p>
        </w:tc>
        <w:tc>
          <w:tcPr>
            <w:tcW w:w="1949" w:type="dxa"/>
            <w:shd w:val="clear" w:color="auto" w:fill="auto"/>
          </w:tcPr>
          <w:p w14:paraId="410397AB" w14:textId="77777777" w:rsidR="005F5C19" w:rsidRPr="00F522FF" w:rsidRDefault="005F5C19" w:rsidP="005F5C19">
            <w:pPr>
              <w:spacing w:after="0" w:line="260" w:lineRule="atLeast"/>
              <w:rPr>
                <w:rFonts w:ascii="Arial" w:hAnsi="Arial" w:cs="Arial"/>
                <w:b/>
                <w:u w:val="single"/>
              </w:rPr>
            </w:pPr>
            <w:r w:rsidRPr="00F522FF">
              <w:rPr>
                <w:rFonts w:ascii="Arial" w:hAnsi="Arial" w:cs="Arial"/>
                <w:b/>
                <w:u w:val="single"/>
              </w:rPr>
              <w:t>Amount</w:t>
            </w:r>
          </w:p>
        </w:tc>
      </w:tr>
      <w:tr w:rsidR="005F5C19" w:rsidRPr="00F522FF" w14:paraId="41179ADB" w14:textId="77777777" w:rsidTr="005F5C19">
        <w:trPr>
          <w:trHeight w:val="369"/>
        </w:trPr>
        <w:tc>
          <w:tcPr>
            <w:tcW w:w="7905" w:type="dxa"/>
            <w:shd w:val="clear" w:color="auto" w:fill="auto"/>
          </w:tcPr>
          <w:p w14:paraId="08040356" w14:textId="33E2E757" w:rsidR="005F5C19" w:rsidRPr="00F522FF" w:rsidRDefault="005F5C19" w:rsidP="00170500">
            <w:pPr>
              <w:spacing w:after="0" w:line="260" w:lineRule="atLeast"/>
              <w:rPr>
                <w:rFonts w:ascii="Arial" w:hAnsi="Arial" w:cs="Arial"/>
                <w:b/>
                <w:bCs/>
              </w:rPr>
            </w:pPr>
          </w:p>
        </w:tc>
        <w:tc>
          <w:tcPr>
            <w:tcW w:w="1949" w:type="dxa"/>
            <w:shd w:val="clear" w:color="auto" w:fill="auto"/>
          </w:tcPr>
          <w:p w14:paraId="1D00C1CD" w14:textId="77777777" w:rsidR="005F5C19" w:rsidRPr="00F522FF" w:rsidRDefault="005F5C19" w:rsidP="005F5C19">
            <w:pPr>
              <w:spacing w:after="0" w:line="260" w:lineRule="atLeast"/>
              <w:rPr>
                <w:rFonts w:ascii="Arial" w:hAnsi="Arial" w:cs="Arial"/>
              </w:rPr>
            </w:pPr>
          </w:p>
        </w:tc>
      </w:tr>
      <w:tr w:rsidR="005F5C19" w:rsidRPr="00F522FF" w14:paraId="5728A0CE" w14:textId="77777777" w:rsidTr="005F5C19">
        <w:trPr>
          <w:trHeight w:val="369"/>
        </w:trPr>
        <w:tc>
          <w:tcPr>
            <w:tcW w:w="7905" w:type="dxa"/>
            <w:shd w:val="clear" w:color="auto" w:fill="auto"/>
          </w:tcPr>
          <w:p w14:paraId="419CA50A" w14:textId="22D1D6B1" w:rsidR="005F5C19" w:rsidRPr="00F522FF" w:rsidRDefault="005F5C19" w:rsidP="005F5C19">
            <w:pPr>
              <w:spacing w:after="0" w:line="260" w:lineRule="atLeast"/>
              <w:rPr>
                <w:rFonts w:ascii="Arial" w:hAnsi="Arial" w:cs="Arial"/>
                <w:bCs/>
              </w:rPr>
            </w:pPr>
          </w:p>
        </w:tc>
        <w:tc>
          <w:tcPr>
            <w:tcW w:w="1949" w:type="dxa"/>
            <w:shd w:val="clear" w:color="auto" w:fill="auto"/>
          </w:tcPr>
          <w:p w14:paraId="31745689" w14:textId="77777777" w:rsidR="005F5C19" w:rsidRPr="00F522FF" w:rsidRDefault="005F5C19" w:rsidP="005F5C19">
            <w:pPr>
              <w:spacing w:after="0" w:line="260" w:lineRule="atLeast"/>
              <w:rPr>
                <w:rFonts w:ascii="Arial" w:hAnsi="Arial" w:cs="Arial"/>
              </w:rPr>
            </w:pPr>
          </w:p>
        </w:tc>
      </w:tr>
      <w:tr w:rsidR="005F5C19" w:rsidRPr="00F522FF" w14:paraId="59033CE4" w14:textId="77777777" w:rsidTr="005F5C19">
        <w:trPr>
          <w:trHeight w:val="369"/>
        </w:trPr>
        <w:tc>
          <w:tcPr>
            <w:tcW w:w="7905" w:type="dxa"/>
            <w:shd w:val="clear" w:color="auto" w:fill="auto"/>
          </w:tcPr>
          <w:p w14:paraId="4CADF34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5AA89C" w14:textId="77777777" w:rsidR="005F5C19" w:rsidRPr="00F522FF" w:rsidRDefault="005F5C19" w:rsidP="005F5C19">
            <w:pPr>
              <w:spacing w:after="0" w:line="276" w:lineRule="auto"/>
              <w:rPr>
                <w:rFonts w:ascii="Arial" w:hAnsi="Arial" w:cs="Arial"/>
              </w:rPr>
            </w:pPr>
          </w:p>
        </w:tc>
      </w:tr>
      <w:tr w:rsidR="005F5C19" w:rsidRPr="00F522FF" w14:paraId="1DD1611B" w14:textId="77777777" w:rsidTr="005F5C19">
        <w:trPr>
          <w:trHeight w:val="369"/>
        </w:trPr>
        <w:tc>
          <w:tcPr>
            <w:tcW w:w="7905" w:type="dxa"/>
            <w:shd w:val="clear" w:color="auto" w:fill="auto"/>
          </w:tcPr>
          <w:p w14:paraId="6C43D6F5"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019A76EF" w14:textId="77777777" w:rsidR="005F5C19" w:rsidRPr="00F522FF" w:rsidRDefault="005F5C19" w:rsidP="005F5C19">
            <w:pPr>
              <w:spacing w:after="0" w:line="276" w:lineRule="auto"/>
              <w:rPr>
                <w:rFonts w:ascii="Arial" w:hAnsi="Arial" w:cs="Arial"/>
              </w:rPr>
            </w:pPr>
          </w:p>
        </w:tc>
      </w:tr>
      <w:tr w:rsidR="005F5C19" w:rsidRPr="00F522FF" w14:paraId="6E7B8801" w14:textId="77777777" w:rsidTr="005F5C19">
        <w:trPr>
          <w:trHeight w:val="369"/>
        </w:trPr>
        <w:tc>
          <w:tcPr>
            <w:tcW w:w="7905" w:type="dxa"/>
            <w:shd w:val="clear" w:color="auto" w:fill="auto"/>
          </w:tcPr>
          <w:p w14:paraId="0486F7B8"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DA0195" w14:textId="77777777" w:rsidR="005F5C19" w:rsidRPr="00F522FF" w:rsidRDefault="005F5C19" w:rsidP="005F5C19">
            <w:pPr>
              <w:spacing w:after="0" w:line="276" w:lineRule="auto"/>
              <w:rPr>
                <w:rFonts w:ascii="Arial" w:hAnsi="Arial" w:cs="Arial"/>
              </w:rPr>
            </w:pPr>
          </w:p>
        </w:tc>
      </w:tr>
      <w:tr w:rsidR="005F5C19" w:rsidRPr="00F522FF" w14:paraId="34271D7E" w14:textId="77777777" w:rsidTr="005F5C19">
        <w:trPr>
          <w:trHeight w:val="369"/>
        </w:trPr>
        <w:tc>
          <w:tcPr>
            <w:tcW w:w="7905" w:type="dxa"/>
            <w:shd w:val="clear" w:color="auto" w:fill="auto"/>
          </w:tcPr>
          <w:p w14:paraId="141D92D7"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D96FAFA" w14:textId="77777777" w:rsidR="005F5C19" w:rsidRPr="00F522FF" w:rsidRDefault="005F5C19" w:rsidP="005F5C19">
            <w:pPr>
              <w:spacing w:after="0" w:line="276" w:lineRule="auto"/>
              <w:rPr>
                <w:rFonts w:ascii="Arial" w:hAnsi="Arial" w:cs="Arial"/>
              </w:rPr>
            </w:pPr>
          </w:p>
        </w:tc>
      </w:tr>
      <w:tr w:rsidR="005F5C19" w:rsidRPr="00F522FF" w14:paraId="07BE52EA" w14:textId="77777777" w:rsidTr="005F5C19">
        <w:trPr>
          <w:trHeight w:val="369"/>
        </w:trPr>
        <w:tc>
          <w:tcPr>
            <w:tcW w:w="7905" w:type="dxa"/>
            <w:shd w:val="clear" w:color="auto" w:fill="auto"/>
          </w:tcPr>
          <w:p w14:paraId="5BA327FD"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1D41FE1D" w14:textId="77777777" w:rsidR="005F5C19" w:rsidRPr="00F522FF" w:rsidRDefault="005F5C19" w:rsidP="005F5C19">
            <w:pPr>
              <w:spacing w:after="0" w:line="276" w:lineRule="auto"/>
              <w:rPr>
                <w:rFonts w:ascii="Arial" w:hAnsi="Arial" w:cs="Arial"/>
              </w:rPr>
            </w:pPr>
          </w:p>
        </w:tc>
      </w:tr>
      <w:tr w:rsidR="005F5C19" w:rsidRPr="00F522FF" w14:paraId="1103F018" w14:textId="77777777" w:rsidTr="005F5C19">
        <w:trPr>
          <w:trHeight w:val="369"/>
        </w:trPr>
        <w:tc>
          <w:tcPr>
            <w:tcW w:w="7905" w:type="dxa"/>
            <w:shd w:val="clear" w:color="auto" w:fill="auto"/>
          </w:tcPr>
          <w:p w14:paraId="2B7F8D3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57591EEB" w14:textId="77777777" w:rsidR="005F5C19" w:rsidRPr="00F522FF" w:rsidRDefault="005F5C19" w:rsidP="005F5C19">
            <w:pPr>
              <w:spacing w:after="0" w:line="276" w:lineRule="auto"/>
              <w:rPr>
                <w:rFonts w:ascii="Arial" w:hAnsi="Arial" w:cs="Arial"/>
              </w:rPr>
            </w:pPr>
          </w:p>
        </w:tc>
      </w:tr>
      <w:tr w:rsidR="003452B9" w:rsidRPr="00F522FF" w14:paraId="54937C64" w14:textId="77777777" w:rsidTr="005F5C19">
        <w:trPr>
          <w:trHeight w:val="369"/>
        </w:trPr>
        <w:tc>
          <w:tcPr>
            <w:tcW w:w="7905" w:type="dxa"/>
            <w:shd w:val="clear" w:color="auto" w:fill="auto"/>
          </w:tcPr>
          <w:p w14:paraId="5F1E9093"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329D38A9" w14:textId="77777777" w:rsidR="003452B9" w:rsidRPr="00F522FF" w:rsidRDefault="003452B9" w:rsidP="005F5C19">
            <w:pPr>
              <w:spacing w:after="0" w:line="276" w:lineRule="auto"/>
              <w:rPr>
                <w:rFonts w:ascii="Arial" w:hAnsi="Arial" w:cs="Arial"/>
              </w:rPr>
            </w:pPr>
          </w:p>
        </w:tc>
      </w:tr>
      <w:tr w:rsidR="003452B9" w:rsidRPr="00F522FF" w14:paraId="586CBDD8" w14:textId="77777777" w:rsidTr="005F5C19">
        <w:trPr>
          <w:trHeight w:val="369"/>
        </w:trPr>
        <w:tc>
          <w:tcPr>
            <w:tcW w:w="7905" w:type="dxa"/>
            <w:shd w:val="clear" w:color="auto" w:fill="auto"/>
          </w:tcPr>
          <w:p w14:paraId="3917EFBB"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654A5E2" w14:textId="77777777" w:rsidR="003452B9" w:rsidRPr="00F522FF" w:rsidRDefault="003452B9" w:rsidP="005F5C19">
            <w:pPr>
              <w:spacing w:after="0" w:line="276" w:lineRule="auto"/>
              <w:rPr>
                <w:rFonts w:ascii="Arial" w:hAnsi="Arial" w:cs="Arial"/>
              </w:rPr>
            </w:pPr>
          </w:p>
        </w:tc>
      </w:tr>
      <w:tr w:rsidR="003452B9" w:rsidRPr="00F522FF" w14:paraId="171738E2" w14:textId="77777777" w:rsidTr="005F5C19">
        <w:trPr>
          <w:trHeight w:val="369"/>
        </w:trPr>
        <w:tc>
          <w:tcPr>
            <w:tcW w:w="7905" w:type="dxa"/>
            <w:shd w:val="clear" w:color="auto" w:fill="auto"/>
          </w:tcPr>
          <w:p w14:paraId="5EBBF324"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B6B8697" w14:textId="77777777" w:rsidR="003452B9" w:rsidRPr="00F522FF" w:rsidRDefault="003452B9" w:rsidP="005F5C19">
            <w:pPr>
              <w:spacing w:after="0" w:line="276" w:lineRule="auto"/>
              <w:rPr>
                <w:rFonts w:ascii="Arial" w:hAnsi="Arial" w:cs="Arial"/>
              </w:rPr>
            </w:pPr>
          </w:p>
        </w:tc>
      </w:tr>
      <w:tr w:rsidR="003452B9" w:rsidRPr="00F522FF" w14:paraId="7ACC2CE9" w14:textId="77777777" w:rsidTr="005F5C19">
        <w:trPr>
          <w:trHeight w:val="369"/>
        </w:trPr>
        <w:tc>
          <w:tcPr>
            <w:tcW w:w="7905" w:type="dxa"/>
            <w:shd w:val="clear" w:color="auto" w:fill="auto"/>
          </w:tcPr>
          <w:p w14:paraId="70EDEA79"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724922E2" w14:textId="77777777" w:rsidR="003452B9" w:rsidRPr="00F522FF" w:rsidRDefault="003452B9" w:rsidP="005F5C19">
            <w:pPr>
              <w:spacing w:after="0" w:line="276" w:lineRule="auto"/>
              <w:rPr>
                <w:rFonts w:ascii="Arial" w:hAnsi="Arial" w:cs="Arial"/>
              </w:rPr>
            </w:pPr>
          </w:p>
        </w:tc>
      </w:tr>
      <w:tr w:rsidR="003452B9" w:rsidRPr="00F522FF" w14:paraId="516AF010" w14:textId="77777777" w:rsidTr="005F5C19">
        <w:trPr>
          <w:trHeight w:val="369"/>
        </w:trPr>
        <w:tc>
          <w:tcPr>
            <w:tcW w:w="7905" w:type="dxa"/>
            <w:shd w:val="clear" w:color="auto" w:fill="auto"/>
          </w:tcPr>
          <w:p w14:paraId="05E3EDBE"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142458AF" w14:textId="77777777" w:rsidR="003452B9" w:rsidRPr="00F522FF" w:rsidRDefault="003452B9" w:rsidP="005F5C19">
            <w:pPr>
              <w:spacing w:after="0" w:line="276" w:lineRule="auto"/>
              <w:rPr>
                <w:rFonts w:ascii="Arial" w:hAnsi="Arial" w:cs="Arial"/>
              </w:rPr>
            </w:pPr>
          </w:p>
        </w:tc>
      </w:tr>
      <w:tr w:rsidR="005F5C19" w:rsidRPr="00F522FF" w14:paraId="3ABEEAA9" w14:textId="77777777" w:rsidTr="005F5C19">
        <w:trPr>
          <w:trHeight w:val="369"/>
        </w:trPr>
        <w:tc>
          <w:tcPr>
            <w:tcW w:w="7905" w:type="dxa"/>
            <w:shd w:val="clear" w:color="auto" w:fill="auto"/>
          </w:tcPr>
          <w:p w14:paraId="0E888263"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5FECB03" w14:textId="77777777" w:rsidR="005F5C19" w:rsidRPr="00F522FF" w:rsidRDefault="005F5C19" w:rsidP="005F5C19">
            <w:pPr>
              <w:spacing w:after="0" w:line="276" w:lineRule="auto"/>
              <w:rPr>
                <w:rFonts w:ascii="Arial" w:hAnsi="Arial" w:cs="Arial"/>
              </w:rPr>
            </w:pPr>
          </w:p>
        </w:tc>
      </w:tr>
      <w:tr w:rsidR="009E44B9" w:rsidRPr="00F522FF" w14:paraId="02094D39" w14:textId="77777777" w:rsidTr="005F5C19">
        <w:trPr>
          <w:trHeight w:val="369"/>
        </w:trPr>
        <w:tc>
          <w:tcPr>
            <w:tcW w:w="7905" w:type="dxa"/>
            <w:shd w:val="clear" w:color="auto" w:fill="auto"/>
          </w:tcPr>
          <w:p w14:paraId="493D348E"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4C15F949" w14:textId="77777777" w:rsidR="009E44B9" w:rsidRPr="00F522FF" w:rsidRDefault="009E44B9" w:rsidP="005F5C19">
            <w:pPr>
              <w:spacing w:after="0" w:line="276" w:lineRule="auto"/>
              <w:rPr>
                <w:rFonts w:ascii="Arial" w:hAnsi="Arial" w:cs="Arial"/>
              </w:rPr>
            </w:pPr>
          </w:p>
        </w:tc>
      </w:tr>
      <w:tr w:rsidR="009E44B9" w:rsidRPr="00F522FF" w14:paraId="04D564EA" w14:textId="77777777" w:rsidTr="005F5C19">
        <w:trPr>
          <w:trHeight w:val="369"/>
        </w:trPr>
        <w:tc>
          <w:tcPr>
            <w:tcW w:w="7905" w:type="dxa"/>
            <w:shd w:val="clear" w:color="auto" w:fill="auto"/>
          </w:tcPr>
          <w:p w14:paraId="39E4462B"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564BDE3" w14:textId="77777777" w:rsidR="009E44B9" w:rsidRPr="00F522FF" w:rsidRDefault="009E44B9" w:rsidP="005F5C19">
            <w:pPr>
              <w:spacing w:after="0" w:line="276" w:lineRule="auto"/>
              <w:rPr>
                <w:rFonts w:ascii="Arial" w:hAnsi="Arial" w:cs="Arial"/>
              </w:rPr>
            </w:pPr>
          </w:p>
        </w:tc>
      </w:tr>
      <w:tr w:rsidR="009E44B9" w:rsidRPr="00F522FF" w14:paraId="0384030F" w14:textId="77777777" w:rsidTr="005F5C19">
        <w:trPr>
          <w:trHeight w:val="369"/>
        </w:trPr>
        <w:tc>
          <w:tcPr>
            <w:tcW w:w="7905" w:type="dxa"/>
            <w:shd w:val="clear" w:color="auto" w:fill="auto"/>
          </w:tcPr>
          <w:p w14:paraId="098D285F"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752834E" w14:textId="77777777" w:rsidR="009E44B9" w:rsidRPr="00F522FF" w:rsidRDefault="009E44B9" w:rsidP="005F5C19">
            <w:pPr>
              <w:spacing w:after="0" w:line="276" w:lineRule="auto"/>
              <w:rPr>
                <w:rFonts w:ascii="Arial" w:hAnsi="Arial" w:cs="Arial"/>
              </w:rPr>
            </w:pPr>
          </w:p>
        </w:tc>
      </w:tr>
      <w:tr w:rsidR="009E44B9" w:rsidRPr="00F522FF" w14:paraId="67EE180A" w14:textId="77777777" w:rsidTr="005F5C19">
        <w:trPr>
          <w:trHeight w:val="369"/>
        </w:trPr>
        <w:tc>
          <w:tcPr>
            <w:tcW w:w="7905" w:type="dxa"/>
            <w:shd w:val="clear" w:color="auto" w:fill="auto"/>
          </w:tcPr>
          <w:p w14:paraId="7A760101"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1C118A29" w14:textId="77777777" w:rsidR="009E44B9" w:rsidRPr="00F522FF" w:rsidRDefault="009E44B9" w:rsidP="005F5C19">
            <w:pPr>
              <w:spacing w:after="0" w:line="276" w:lineRule="auto"/>
              <w:rPr>
                <w:rFonts w:ascii="Arial" w:hAnsi="Arial" w:cs="Arial"/>
              </w:rPr>
            </w:pPr>
          </w:p>
        </w:tc>
      </w:tr>
      <w:tr w:rsidR="009E44B9" w:rsidRPr="00F522FF" w14:paraId="33C667C1" w14:textId="77777777" w:rsidTr="005F5C19">
        <w:trPr>
          <w:trHeight w:val="369"/>
        </w:trPr>
        <w:tc>
          <w:tcPr>
            <w:tcW w:w="7905" w:type="dxa"/>
            <w:shd w:val="clear" w:color="auto" w:fill="auto"/>
          </w:tcPr>
          <w:p w14:paraId="341D2CF9"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5E53112A" w14:textId="77777777" w:rsidR="009E44B9" w:rsidRPr="00F522FF" w:rsidRDefault="009E44B9" w:rsidP="005F5C19">
            <w:pPr>
              <w:spacing w:after="0" w:line="276" w:lineRule="auto"/>
              <w:rPr>
                <w:rFonts w:ascii="Arial" w:hAnsi="Arial" w:cs="Arial"/>
              </w:rPr>
            </w:pPr>
          </w:p>
        </w:tc>
      </w:tr>
      <w:tr w:rsidR="005F5C19" w:rsidRPr="00F522FF" w14:paraId="58F1E8B0" w14:textId="77777777" w:rsidTr="005F5C19">
        <w:trPr>
          <w:trHeight w:val="369"/>
        </w:trPr>
        <w:tc>
          <w:tcPr>
            <w:tcW w:w="7905" w:type="dxa"/>
            <w:shd w:val="clear" w:color="auto" w:fill="auto"/>
          </w:tcPr>
          <w:p w14:paraId="5D871561"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24C01E8" w14:textId="77777777" w:rsidR="005F5C19" w:rsidRPr="00F522FF" w:rsidRDefault="005F5C19" w:rsidP="005F5C19">
            <w:pPr>
              <w:spacing w:after="0" w:line="276" w:lineRule="auto"/>
              <w:rPr>
                <w:rFonts w:ascii="Arial" w:hAnsi="Arial" w:cs="Arial"/>
              </w:rPr>
            </w:pPr>
          </w:p>
        </w:tc>
      </w:tr>
      <w:tr w:rsidR="005F5C19" w:rsidRPr="00F522FF" w14:paraId="624F4953" w14:textId="77777777" w:rsidTr="00FC3816">
        <w:trPr>
          <w:trHeight w:val="369"/>
        </w:trPr>
        <w:tc>
          <w:tcPr>
            <w:tcW w:w="7905" w:type="dxa"/>
            <w:shd w:val="clear" w:color="auto" w:fill="D9FFFF"/>
          </w:tcPr>
          <w:p w14:paraId="537885BF" w14:textId="018B1F5C" w:rsidR="005F5C19" w:rsidRPr="006B61A7" w:rsidRDefault="005F5C19" w:rsidP="006B61A7">
            <w:pPr>
              <w:spacing w:after="0" w:line="276" w:lineRule="auto"/>
              <w:rPr>
                <w:rFonts w:ascii="Arial" w:hAnsi="Arial" w:cs="Arial"/>
                <w:b/>
                <w:bCs/>
              </w:rPr>
            </w:pPr>
            <w:r w:rsidRPr="006B61A7">
              <w:rPr>
                <w:rFonts w:ascii="Arial" w:hAnsi="Arial" w:cs="Arial"/>
                <w:b/>
                <w:bCs/>
              </w:rPr>
              <w:t xml:space="preserve">Food for Thought Total </w:t>
            </w:r>
            <w:proofErr w:type="gramStart"/>
            <w:r w:rsidRPr="006B61A7">
              <w:rPr>
                <w:rFonts w:ascii="Arial" w:hAnsi="Arial" w:cs="Arial"/>
                <w:b/>
                <w:bCs/>
              </w:rPr>
              <w:t xml:space="preserve">Expenditure </w:t>
            </w:r>
            <w:r w:rsidR="006B61A7">
              <w:rPr>
                <w:rFonts w:ascii="Arial" w:hAnsi="Arial" w:cs="Arial"/>
                <w:b/>
                <w:bCs/>
              </w:rPr>
              <w:t xml:space="preserve"> (</w:t>
            </w:r>
            <w:proofErr w:type="gramEnd"/>
            <w:r w:rsidR="006B61A7">
              <w:rPr>
                <w:rFonts w:ascii="Arial" w:hAnsi="Arial" w:cs="Arial"/>
                <w:b/>
                <w:bCs/>
              </w:rPr>
              <w:t>receipts for items of £500 or more,</w:t>
            </w:r>
            <w:r w:rsidR="006B61A7" w:rsidRPr="006B61A7">
              <w:rPr>
                <w:rFonts w:ascii="Arial" w:hAnsi="Arial" w:cs="Arial"/>
                <w:b/>
                <w:bCs/>
              </w:rPr>
              <w:t xml:space="preserve"> must be retained)</w:t>
            </w:r>
          </w:p>
        </w:tc>
        <w:tc>
          <w:tcPr>
            <w:tcW w:w="1949" w:type="dxa"/>
            <w:shd w:val="clear" w:color="auto" w:fill="D9FFFF"/>
          </w:tcPr>
          <w:p w14:paraId="51AFDA1C" w14:textId="77777777" w:rsidR="005F5C19" w:rsidRPr="00F522FF" w:rsidRDefault="005F5C19" w:rsidP="005F5C19">
            <w:pPr>
              <w:spacing w:after="0" w:line="276" w:lineRule="auto"/>
              <w:rPr>
                <w:rFonts w:ascii="Arial" w:hAnsi="Arial" w:cs="Arial"/>
                <w:b/>
              </w:rPr>
            </w:pPr>
            <w:r w:rsidRPr="00F522FF">
              <w:rPr>
                <w:rFonts w:ascii="Arial" w:hAnsi="Arial" w:cs="Arial"/>
                <w:b/>
              </w:rPr>
              <w:t>£</w:t>
            </w:r>
          </w:p>
        </w:tc>
      </w:tr>
      <w:tr w:rsidR="005F5C19" w:rsidRPr="00F522FF" w14:paraId="5CA81846" w14:textId="77777777" w:rsidTr="005F5C19">
        <w:trPr>
          <w:trHeight w:val="443"/>
        </w:trPr>
        <w:tc>
          <w:tcPr>
            <w:tcW w:w="7905" w:type="dxa"/>
            <w:shd w:val="clear" w:color="auto" w:fill="auto"/>
          </w:tcPr>
          <w:p w14:paraId="16BCD73C" w14:textId="77777777" w:rsidR="005F5C19" w:rsidRPr="00F522FF" w:rsidRDefault="005F5C19" w:rsidP="005F5C19">
            <w:pPr>
              <w:spacing w:after="0" w:line="276" w:lineRule="auto"/>
              <w:jc w:val="both"/>
              <w:rPr>
                <w:rFonts w:ascii="Arial" w:hAnsi="Arial" w:cs="Arial"/>
                <w:bCs/>
              </w:rPr>
            </w:pPr>
            <w:r w:rsidRPr="00F522FF">
              <w:rPr>
                <w:rFonts w:ascii="Arial" w:hAnsi="Arial" w:cs="Arial"/>
                <w:bCs/>
              </w:rPr>
              <w:t>Any additional Income</w:t>
            </w:r>
          </w:p>
        </w:tc>
        <w:tc>
          <w:tcPr>
            <w:tcW w:w="1949" w:type="dxa"/>
            <w:shd w:val="clear" w:color="auto" w:fill="auto"/>
          </w:tcPr>
          <w:p w14:paraId="6599E9B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r w:rsidR="005F5C19" w:rsidRPr="00F522FF" w14:paraId="5CBEDDDC" w14:textId="77777777" w:rsidTr="005F5C19">
        <w:trPr>
          <w:trHeight w:val="278"/>
        </w:trPr>
        <w:tc>
          <w:tcPr>
            <w:tcW w:w="7905" w:type="dxa"/>
            <w:shd w:val="clear" w:color="auto" w:fill="auto"/>
          </w:tcPr>
          <w:p w14:paraId="37B82CDE" w14:textId="6C80337C" w:rsidR="005F5C19" w:rsidRPr="00F522FF" w:rsidRDefault="005F5C19" w:rsidP="005F5C19">
            <w:pPr>
              <w:spacing w:after="0" w:line="276" w:lineRule="auto"/>
              <w:jc w:val="both"/>
              <w:rPr>
                <w:rFonts w:ascii="Arial" w:hAnsi="Arial" w:cs="Arial"/>
                <w:b/>
                <w:bCs/>
              </w:rPr>
            </w:pPr>
            <w:r w:rsidRPr="00F522FF">
              <w:rPr>
                <w:rFonts w:ascii="Arial" w:hAnsi="Arial" w:cs="Arial"/>
                <w:b/>
                <w:bCs/>
              </w:rPr>
              <w:t xml:space="preserve">Total Project Expenditure </w:t>
            </w:r>
            <w:r w:rsidRPr="00F522FF">
              <w:rPr>
                <w:rFonts w:ascii="Arial" w:hAnsi="Arial" w:cs="Arial"/>
                <w:bCs/>
              </w:rPr>
              <w:t>(receipts for items of £500 + must be retained)</w:t>
            </w:r>
          </w:p>
        </w:tc>
        <w:tc>
          <w:tcPr>
            <w:tcW w:w="1949" w:type="dxa"/>
            <w:shd w:val="clear" w:color="auto" w:fill="auto"/>
          </w:tcPr>
          <w:p w14:paraId="2F9E08A8" w14:textId="77777777" w:rsidR="005F5C19" w:rsidRPr="006B61A7" w:rsidRDefault="005F5C19" w:rsidP="005F5C19">
            <w:pPr>
              <w:spacing w:after="0" w:line="276" w:lineRule="auto"/>
              <w:rPr>
                <w:rFonts w:ascii="Arial" w:hAnsi="Arial" w:cs="Arial"/>
              </w:rPr>
            </w:pPr>
            <w:r w:rsidRPr="006B61A7">
              <w:rPr>
                <w:rFonts w:ascii="Arial" w:hAnsi="Arial" w:cs="Arial"/>
              </w:rPr>
              <w:t>£</w:t>
            </w:r>
          </w:p>
        </w:tc>
      </w:tr>
    </w:tbl>
    <w:p w14:paraId="2152300B" w14:textId="77777777" w:rsidR="00AB782F" w:rsidRPr="00F522FF" w:rsidRDefault="00AB782F" w:rsidP="00467890">
      <w:pPr>
        <w:spacing w:after="0"/>
        <w:rPr>
          <w:rFonts w:ascii="Arial" w:hAnsi="Arial" w:cs="Arial"/>
        </w:rPr>
      </w:pPr>
    </w:p>
    <w:p w14:paraId="78ED2106" w14:textId="77756F86" w:rsidR="007D7F07" w:rsidRDefault="007D7F07">
      <w:pPr>
        <w:spacing w:after="0" w:line="240" w:lineRule="auto"/>
        <w:rPr>
          <w:rFonts w:ascii="Arial" w:hAnsi="Arial" w:cs="Arial"/>
        </w:rPr>
      </w:pPr>
      <w:r>
        <w:rPr>
          <w:rFonts w:ascii="Arial" w:hAnsi="Arial" w:cs="Arial"/>
        </w:rPr>
        <w:br w:type="page"/>
      </w:r>
    </w:p>
    <w:p w14:paraId="6F4463C2" w14:textId="77777777" w:rsidR="003452B9" w:rsidRPr="00F522FF" w:rsidRDefault="003452B9" w:rsidP="00467890">
      <w:pPr>
        <w:spacing w:after="0"/>
        <w:rPr>
          <w:rFonts w:ascii="Arial" w:hAnsi="Arial" w:cs="Arial"/>
        </w:rPr>
      </w:pPr>
    </w:p>
    <w:p w14:paraId="3C18CC74" w14:textId="77777777" w:rsidR="00B2005D" w:rsidRPr="00F522FF" w:rsidRDefault="00B2005D" w:rsidP="00467890">
      <w:pPr>
        <w:framePr w:hSpace="180" w:wrap="around" w:vAnchor="text" w:hAnchor="text"/>
        <w:spacing w:after="0"/>
        <w:rPr>
          <w:rFonts w:ascii="Arial" w:hAnsi="Arial" w:cs="Arial"/>
          <w:vanish/>
        </w:rPr>
      </w:pPr>
    </w:p>
    <w:p w14:paraId="1E685FED" w14:textId="77777777" w:rsidR="00467890" w:rsidRPr="00F522FF" w:rsidRDefault="00467890" w:rsidP="00846169">
      <w:pPr>
        <w:framePr w:hSpace="180" w:wrap="around" w:vAnchor="text" w:hAnchor="text"/>
        <w:tabs>
          <w:tab w:val="left" w:pos="1560"/>
        </w:tabs>
        <w:spacing w:after="0" w:line="260" w:lineRule="atLeast"/>
        <w:rPr>
          <w:rFonts w:ascii="Arial" w:hAnsi="Arial" w:cs="Arial"/>
          <w:bCs/>
        </w:rPr>
      </w:pPr>
    </w:p>
    <w:tbl>
      <w:tblPr>
        <w:tblpPr w:leftFromText="180" w:rightFromText="180" w:vertAnchor="text"/>
        <w:tblW w:w="9889" w:type="dxa"/>
        <w:tblCellMar>
          <w:left w:w="0" w:type="dxa"/>
          <w:right w:w="0" w:type="dxa"/>
        </w:tblCellMar>
        <w:tblLook w:val="04A0" w:firstRow="1" w:lastRow="0" w:firstColumn="1" w:lastColumn="0" w:noHBand="0" w:noVBand="1"/>
      </w:tblPr>
      <w:tblGrid>
        <w:gridCol w:w="6487"/>
        <w:gridCol w:w="809"/>
        <w:gridCol w:w="1199"/>
        <w:gridCol w:w="1394"/>
      </w:tblGrid>
      <w:tr w:rsidR="00467890" w:rsidRPr="00F522FF" w14:paraId="7322C85B" w14:textId="77777777" w:rsidTr="00DB6064">
        <w:trPr>
          <w:trHeight w:val="549"/>
        </w:trPr>
        <w:tc>
          <w:tcPr>
            <w:tcW w:w="9889" w:type="dxa"/>
            <w:gridSpan w:val="4"/>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tcPr>
          <w:p w14:paraId="2534BC26" w14:textId="77777777" w:rsidR="00467890" w:rsidRPr="00F522FF" w:rsidRDefault="00921D58" w:rsidP="00846169">
            <w:pPr>
              <w:tabs>
                <w:tab w:val="left" w:pos="426"/>
              </w:tabs>
              <w:spacing w:after="0" w:line="260" w:lineRule="atLeast"/>
              <w:outlineLvl w:val="0"/>
              <w:rPr>
                <w:rFonts w:ascii="Arial" w:hAnsi="Arial" w:cs="Arial"/>
                <w:b/>
                <w:u w:val="single"/>
              </w:rPr>
            </w:pPr>
            <w:r w:rsidRPr="00F522FF">
              <w:rPr>
                <w:rFonts w:ascii="Arial" w:hAnsi="Arial" w:cs="Arial"/>
                <w:b/>
              </w:rPr>
              <w:t>SECTION 5</w:t>
            </w:r>
            <w:r w:rsidR="005F5C19" w:rsidRPr="00F522FF">
              <w:rPr>
                <w:rFonts w:ascii="Arial" w:hAnsi="Arial" w:cs="Arial"/>
                <w:b/>
              </w:rPr>
              <w:t xml:space="preserve">:  </w:t>
            </w:r>
            <w:r w:rsidR="00846169" w:rsidRPr="00F522FF">
              <w:rPr>
                <w:rFonts w:ascii="Arial" w:hAnsi="Arial" w:cs="Arial"/>
                <w:b/>
              </w:rPr>
              <w:t xml:space="preserve">How </w:t>
            </w:r>
            <w:r w:rsidR="00420FF3">
              <w:rPr>
                <w:rFonts w:ascii="Arial" w:hAnsi="Arial" w:cs="Arial"/>
                <w:b/>
              </w:rPr>
              <w:t>will we assess your application?  For information – please don’t complete</w:t>
            </w:r>
          </w:p>
        </w:tc>
      </w:tr>
      <w:tr w:rsidR="00467890" w:rsidRPr="00F522FF" w14:paraId="0C268272" w14:textId="77777777" w:rsidTr="00DB6064">
        <w:tc>
          <w:tcPr>
            <w:tcW w:w="6487" w:type="dxa"/>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186D4100" w14:textId="77777777" w:rsidR="00467890" w:rsidRPr="00F522FF" w:rsidRDefault="00467890" w:rsidP="00467890">
            <w:pPr>
              <w:spacing w:after="0" w:line="260" w:lineRule="atLeast"/>
              <w:rPr>
                <w:rFonts w:ascii="Arial" w:hAnsi="Arial" w:cs="Arial"/>
                <w:bCs/>
              </w:rPr>
            </w:pPr>
            <w:r w:rsidRPr="00F522FF">
              <w:rPr>
                <w:rFonts w:ascii="Arial" w:hAnsi="Arial" w:cs="Arial"/>
                <w:bCs/>
              </w:rPr>
              <w:t>Criteria</w:t>
            </w:r>
          </w:p>
        </w:tc>
        <w:tc>
          <w:tcPr>
            <w:tcW w:w="80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2634CE1"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Score</w:t>
            </w:r>
          </w:p>
          <w:p w14:paraId="26893034"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(0-</w:t>
            </w:r>
            <w:r w:rsidR="00EC7186">
              <w:rPr>
                <w:rFonts w:ascii="Arial" w:hAnsi="Arial" w:cs="Arial"/>
                <w:bCs/>
              </w:rPr>
              <w:t>4</w:t>
            </w:r>
            <w:r w:rsidRPr="00F522FF">
              <w:rPr>
                <w:rFonts w:ascii="Arial" w:hAnsi="Arial" w:cs="Arial"/>
                <w:bCs/>
              </w:rPr>
              <w:t>)</w:t>
            </w:r>
          </w:p>
        </w:tc>
        <w:tc>
          <w:tcPr>
            <w:tcW w:w="1199"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780AF3E8"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Weighting</w:t>
            </w:r>
          </w:p>
          <w:p w14:paraId="573C1440"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(1-5)</w:t>
            </w:r>
          </w:p>
        </w:tc>
        <w:tc>
          <w:tcPr>
            <w:tcW w:w="1394"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36E1B697" w14:textId="77777777" w:rsidR="00467890" w:rsidRPr="00F522FF" w:rsidRDefault="00467890" w:rsidP="00467890">
            <w:pPr>
              <w:spacing w:after="0" w:line="260" w:lineRule="atLeast"/>
              <w:rPr>
                <w:rFonts w:ascii="Arial" w:hAnsi="Arial" w:cs="Arial"/>
                <w:bCs/>
              </w:rPr>
            </w:pPr>
            <w:r w:rsidRPr="00F522FF">
              <w:rPr>
                <w:rFonts w:ascii="Arial" w:hAnsi="Arial" w:cs="Arial"/>
                <w:bCs/>
              </w:rPr>
              <w:t>Max Score available</w:t>
            </w:r>
          </w:p>
        </w:tc>
      </w:tr>
      <w:tr w:rsidR="00467890" w:rsidRPr="00F522FF" w14:paraId="71926A94" w14:textId="77777777" w:rsidTr="00C2024A">
        <w:trPr>
          <w:trHeight w:val="1142"/>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FCBF" w14:textId="77777777" w:rsidR="00EF3C6E" w:rsidRPr="00F522FF" w:rsidRDefault="00A47752" w:rsidP="00A47752">
            <w:pPr>
              <w:spacing w:after="0" w:line="260" w:lineRule="atLeast"/>
              <w:rPr>
                <w:rFonts w:ascii="Arial" w:hAnsi="Arial" w:cs="Arial"/>
                <w:bCs/>
              </w:rPr>
            </w:pPr>
            <w:r>
              <w:rPr>
                <w:rFonts w:ascii="Arial" w:hAnsi="Arial" w:cs="Arial"/>
              </w:rPr>
              <w:t xml:space="preserve">1) </w:t>
            </w:r>
            <w:r w:rsidR="00467890" w:rsidRPr="00F522FF">
              <w:rPr>
                <w:rFonts w:ascii="Arial" w:hAnsi="Arial" w:cs="Arial"/>
              </w:rPr>
              <w:t xml:space="preserve">How well does the </w:t>
            </w:r>
            <w:r w:rsidR="00415D09" w:rsidRPr="00F522FF">
              <w:rPr>
                <w:rFonts w:ascii="Arial" w:hAnsi="Arial" w:cs="Arial"/>
              </w:rPr>
              <w:t>bid provide</w:t>
            </w:r>
            <w:r w:rsidR="00415D09" w:rsidRPr="00F522FF">
              <w:rPr>
                <w:rFonts w:ascii="Arial" w:hAnsi="Arial" w:cs="Arial"/>
                <w:bCs/>
              </w:rPr>
              <w:t xml:space="preserve"> progressive, </w:t>
            </w:r>
            <w:r>
              <w:rPr>
                <w:rFonts w:ascii="Arial" w:hAnsi="Arial" w:cs="Arial"/>
                <w:bCs/>
              </w:rPr>
              <w:t>sustainable learning</w:t>
            </w:r>
            <w:r w:rsidR="00415D09" w:rsidRPr="00F522FF">
              <w:rPr>
                <w:rFonts w:ascii="Arial" w:hAnsi="Arial" w:cs="Arial"/>
                <w:bCs/>
              </w:rPr>
              <w:t xml:space="preserve"> experiences in food education, allowing learners to develop their knowledge and skills</w:t>
            </w:r>
            <w:r>
              <w:rPr>
                <w:rFonts w:ascii="Arial" w:hAnsi="Arial" w:cs="Arial"/>
                <w:bCs/>
              </w:rPr>
              <w:t xml:space="preserve"> and build capacity for future learning</w:t>
            </w:r>
            <w:r w:rsidR="00415D09" w:rsidRPr="00F522FF">
              <w:rPr>
                <w:rFonts w:ascii="Arial" w:hAnsi="Arial" w:cs="Arial"/>
                <w:bCs/>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55FB011B"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9663ADC"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1ECB96E"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20</w:t>
            </w:r>
          </w:p>
        </w:tc>
      </w:tr>
      <w:tr w:rsidR="00467890" w:rsidRPr="00F522FF" w14:paraId="60571D78"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FA3C2" w14:textId="77777777" w:rsidR="002E2AC0" w:rsidRPr="00F522FF" w:rsidRDefault="00A47752" w:rsidP="002E2AC0">
            <w:pPr>
              <w:tabs>
                <w:tab w:val="left" w:pos="426"/>
              </w:tabs>
              <w:spacing w:after="0" w:line="240" w:lineRule="auto"/>
              <w:rPr>
                <w:rFonts w:ascii="Arial" w:hAnsi="Arial" w:cs="Arial"/>
              </w:rPr>
            </w:pPr>
            <w:r>
              <w:rPr>
                <w:rFonts w:ascii="Arial" w:hAnsi="Arial" w:cs="Arial"/>
              </w:rPr>
              <w:t xml:space="preserve">2) </w:t>
            </w:r>
            <w:r w:rsidR="0063370D" w:rsidRPr="00F522FF">
              <w:rPr>
                <w:rFonts w:ascii="Arial" w:hAnsi="Arial" w:cs="Arial"/>
              </w:rPr>
              <w:t xml:space="preserve">How well does the bid engage with the </w:t>
            </w:r>
            <w:r w:rsidR="0063370D">
              <w:rPr>
                <w:rFonts w:ascii="Arial" w:hAnsi="Arial" w:cs="Arial"/>
              </w:rPr>
              <w:t>main themes including waste reduction, farm to fork learning and developing young workforce?</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080A1AED"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6B7BA96" w14:textId="77777777" w:rsidR="00467890" w:rsidRPr="00F522FF" w:rsidRDefault="00EC7186" w:rsidP="00467890">
            <w:pPr>
              <w:spacing w:after="0" w:line="260" w:lineRule="atLeast"/>
              <w:jc w:val="center"/>
              <w:rPr>
                <w:rFonts w:ascii="Arial" w:hAnsi="Arial" w:cs="Arial"/>
              </w:rPr>
            </w:pPr>
            <w:r>
              <w:rPr>
                <w:rFonts w:ascii="Arial" w:hAnsi="Arial" w:cs="Arial"/>
              </w:rPr>
              <w:t>4</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17DC0B7" w14:textId="77777777" w:rsidR="00467890" w:rsidRPr="00F522FF" w:rsidRDefault="00467890" w:rsidP="002E2AC0">
            <w:pPr>
              <w:spacing w:after="0" w:line="260" w:lineRule="atLeast"/>
              <w:jc w:val="center"/>
              <w:rPr>
                <w:rFonts w:ascii="Arial" w:hAnsi="Arial" w:cs="Arial"/>
              </w:rPr>
            </w:pPr>
            <w:r w:rsidRPr="00F522FF">
              <w:rPr>
                <w:rFonts w:ascii="Arial" w:hAnsi="Arial" w:cs="Arial"/>
              </w:rPr>
              <w:t>1</w:t>
            </w:r>
            <w:r w:rsidR="002E2AC0" w:rsidRPr="00F522FF">
              <w:rPr>
                <w:rFonts w:ascii="Arial" w:hAnsi="Arial" w:cs="Arial"/>
              </w:rPr>
              <w:t>6</w:t>
            </w:r>
          </w:p>
        </w:tc>
      </w:tr>
      <w:tr w:rsidR="00467890" w:rsidRPr="00F522FF" w14:paraId="7A1B360D" w14:textId="77777777" w:rsidTr="00DB12A3">
        <w:trPr>
          <w:trHeight w:val="604"/>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28181" w14:textId="77777777" w:rsidR="001E0288" w:rsidRPr="00F522FF" w:rsidRDefault="00A47752" w:rsidP="00DE6CC2">
            <w:pPr>
              <w:spacing w:after="0" w:line="240" w:lineRule="auto"/>
              <w:rPr>
                <w:rFonts w:ascii="Arial" w:hAnsi="Arial" w:cs="Arial"/>
                <w:color w:val="1F497D"/>
              </w:rPr>
            </w:pPr>
            <w:r>
              <w:rPr>
                <w:rFonts w:ascii="Arial" w:hAnsi="Arial" w:cs="Arial"/>
              </w:rPr>
              <w:t xml:space="preserve">3) </w:t>
            </w:r>
            <w:r w:rsidR="00837CC9" w:rsidRPr="00F522FF">
              <w:rPr>
                <w:rFonts w:ascii="Arial" w:hAnsi="Arial" w:cs="Arial"/>
              </w:rPr>
              <w:t>How well does the bid represent value for money</w:t>
            </w:r>
            <w:r w:rsidR="00D967EC" w:rsidRPr="00F522FF">
              <w:rPr>
                <w:rFonts w:ascii="Arial" w:hAnsi="Arial" w:cs="Arial"/>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3D8339DB"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E4F6AA9"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7BBC901"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12</w:t>
            </w:r>
          </w:p>
        </w:tc>
      </w:tr>
      <w:tr w:rsidR="005F5C19" w:rsidRPr="00F522FF" w14:paraId="0AC6029F" w14:textId="77777777" w:rsidTr="00837CC9">
        <w:trPr>
          <w:trHeight w:val="179"/>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59952" w14:textId="77777777" w:rsidR="00837CC9" w:rsidRDefault="00A47752" w:rsidP="00837CC9">
            <w:pPr>
              <w:tabs>
                <w:tab w:val="left" w:pos="426"/>
              </w:tabs>
              <w:spacing w:after="0" w:line="260" w:lineRule="atLeast"/>
              <w:rPr>
                <w:rFonts w:ascii="Arial" w:hAnsi="Arial" w:cs="Arial"/>
              </w:rPr>
            </w:pPr>
            <w:r>
              <w:rPr>
                <w:rFonts w:ascii="Arial" w:hAnsi="Arial" w:cs="Arial"/>
              </w:rPr>
              <w:t xml:space="preserve">4) </w:t>
            </w:r>
            <w:r w:rsidR="00DD1C38">
              <w:rPr>
                <w:rFonts w:ascii="Arial" w:hAnsi="Arial" w:cs="Arial"/>
              </w:rPr>
              <w:t>First Time</w:t>
            </w:r>
            <w:r w:rsidR="002E2D57">
              <w:rPr>
                <w:rFonts w:ascii="Arial" w:hAnsi="Arial" w:cs="Arial"/>
              </w:rPr>
              <w:t xml:space="preserve"> Funding</w:t>
            </w:r>
            <w:r w:rsidR="00DD1C38">
              <w:rPr>
                <w:rFonts w:ascii="Arial" w:hAnsi="Arial" w:cs="Arial"/>
              </w:rPr>
              <w:t>?</w:t>
            </w:r>
            <w:r>
              <w:rPr>
                <w:rFonts w:ascii="Arial" w:hAnsi="Arial" w:cs="Arial"/>
              </w:rPr>
              <w:t xml:space="preserve"> (see table below)</w:t>
            </w:r>
          </w:p>
          <w:p w14:paraId="6907975C" w14:textId="77777777" w:rsidR="00A47752" w:rsidRPr="00F522FF" w:rsidRDefault="00A47752" w:rsidP="00837CC9">
            <w:pPr>
              <w:tabs>
                <w:tab w:val="left" w:pos="426"/>
              </w:tabs>
              <w:spacing w:after="0" w:line="260" w:lineRule="atLeast"/>
              <w:rPr>
                <w:rFonts w:ascii="Arial" w:hAnsi="Arial" w:cs="Arial"/>
              </w:rPr>
            </w:pP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2332C44C"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DA150ED" w14:textId="77777777" w:rsidR="005F5C19" w:rsidRPr="00F522FF" w:rsidRDefault="00EC7186" w:rsidP="00467890">
            <w:pPr>
              <w:spacing w:after="0" w:line="260" w:lineRule="atLeast"/>
              <w:jc w:val="center"/>
              <w:rPr>
                <w:rFonts w:ascii="Arial" w:hAnsi="Arial" w:cs="Arial"/>
              </w:rPr>
            </w:pPr>
            <w:r>
              <w:rPr>
                <w:rFonts w:ascii="Arial" w:hAnsi="Arial" w:cs="Arial"/>
              </w:rPr>
              <w:t>2</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0AA9293" w14:textId="77777777" w:rsidR="005F5C19" w:rsidRPr="00F522FF" w:rsidRDefault="00EC7186" w:rsidP="00467890">
            <w:pPr>
              <w:spacing w:after="0" w:line="260" w:lineRule="atLeast"/>
              <w:jc w:val="center"/>
              <w:rPr>
                <w:rFonts w:ascii="Arial" w:hAnsi="Arial" w:cs="Arial"/>
              </w:rPr>
            </w:pPr>
            <w:r>
              <w:rPr>
                <w:rFonts w:ascii="Arial" w:hAnsi="Arial" w:cs="Arial"/>
              </w:rPr>
              <w:t>8</w:t>
            </w:r>
          </w:p>
        </w:tc>
      </w:tr>
      <w:tr w:rsidR="00467890" w:rsidRPr="00F522FF" w14:paraId="28CC7170" w14:textId="77777777" w:rsidTr="00DB6064">
        <w:tc>
          <w:tcPr>
            <w:tcW w:w="6487"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hideMark/>
          </w:tcPr>
          <w:p w14:paraId="695F52D8" w14:textId="77777777" w:rsidR="00467890" w:rsidRPr="00F522FF" w:rsidRDefault="00467890" w:rsidP="00DB6064">
            <w:pPr>
              <w:spacing w:after="0" w:line="260" w:lineRule="atLeast"/>
              <w:rPr>
                <w:rFonts w:ascii="Arial" w:hAnsi="Arial" w:cs="Arial"/>
                <w:b/>
                <w:bCs/>
              </w:rPr>
            </w:pPr>
            <w:r w:rsidRPr="00F522FF">
              <w:rPr>
                <w:rFonts w:ascii="Arial" w:hAnsi="Arial" w:cs="Arial"/>
                <w:b/>
                <w:bCs/>
              </w:rPr>
              <w:t xml:space="preserve">Total </w:t>
            </w:r>
          </w:p>
          <w:p w14:paraId="08FA1472" w14:textId="77777777" w:rsidR="00837CC9" w:rsidRPr="00F522FF" w:rsidRDefault="00837CC9" w:rsidP="00DB6064">
            <w:pPr>
              <w:spacing w:after="0" w:line="260" w:lineRule="atLeast"/>
              <w:rPr>
                <w:rFonts w:ascii="Arial" w:hAnsi="Arial" w:cs="Arial"/>
                <w:b/>
                <w:bCs/>
              </w:rPr>
            </w:pPr>
          </w:p>
        </w:tc>
        <w:tc>
          <w:tcPr>
            <w:tcW w:w="80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CEF0312" w14:textId="77777777" w:rsidR="00467890" w:rsidRPr="00F522FF" w:rsidRDefault="00467890" w:rsidP="00DB6064">
            <w:pPr>
              <w:spacing w:after="0" w:line="260" w:lineRule="atLeast"/>
              <w:jc w:val="center"/>
              <w:rPr>
                <w:rFonts w:ascii="Arial" w:hAnsi="Arial" w:cs="Arial"/>
                <w:bCs/>
              </w:rPr>
            </w:pPr>
          </w:p>
        </w:tc>
        <w:tc>
          <w:tcPr>
            <w:tcW w:w="1199" w:type="dxa"/>
            <w:tcBorders>
              <w:top w:val="nil"/>
              <w:left w:val="nil"/>
              <w:bottom w:val="single" w:sz="8" w:space="0" w:color="auto"/>
              <w:right w:val="single" w:sz="8" w:space="0" w:color="auto"/>
            </w:tcBorders>
            <w:shd w:val="clear" w:color="auto" w:fill="B3D236"/>
            <w:tcMar>
              <w:top w:w="0" w:type="dxa"/>
              <w:left w:w="108" w:type="dxa"/>
              <w:bottom w:w="0" w:type="dxa"/>
              <w:right w:w="108" w:type="dxa"/>
            </w:tcMar>
          </w:tcPr>
          <w:p w14:paraId="7855C970" w14:textId="77777777" w:rsidR="00467890" w:rsidRPr="00F522FF" w:rsidRDefault="00467890" w:rsidP="00DB6064">
            <w:pPr>
              <w:spacing w:after="0" w:line="260" w:lineRule="atLeast"/>
              <w:jc w:val="center"/>
              <w:rPr>
                <w:rFonts w:ascii="Arial" w:hAnsi="Arial" w:cs="Arial"/>
                <w:bCs/>
              </w:rPr>
            </w:pPr>
          </w:p>
        </w:tc>
        <w:tc>
          <w:tcPr>
            <w:tcW w:w="1394" w:type="dxa"/>
            <w:tcBorders>
              <w:top w:val="nil"/>
              <w:left w:val="nil"/>
              <w:bottom w:val="single" w:sz="8" w:space="0" w:color="auto"/>
              <w:right w:val="single" w:sz="8" w:space="0" w:color="auto"/>
            </w:tcBorders>
            <w:shd w:val="clear" w:color="auto" w:fill="B3D236"/>
            <w:tcMar>
              <w:top w:w="0" w:type="dxa"/>
              <w:left w:w="108" w:type="dxa"/>
              <w:bottom w:w="0" w:type="dxa"/>
              <w:right w:w="108" w:type="dxa"/>
            </w:tcMar>
            <w:hideMark/>
          </w:tcPr>
          <w:p w14:paraId="0E1DD04A" w14:textId="77777777" w:rsidR="00467890" w:rsidRPr="00F522FF" w:rsidRDefault="00DD1C38" w:rsidP="00DB6064">
            <w:pPr>
              <w:spacing w:after="0" w:line="260" w:lineRule="atLeast"/>
              <w:jc w:val="center"/>
              <w:rPr>
                <w:rFonts w:ascii="Arial" w:hAnsi="Arial" w:cs="Arial"/>
                <w:b/>
                <w:bCs/>
              </w:rPr>
            </w:pPr>
            <w:r>
              <w:rPr>
                <w:rFonts w:ascii="Arial" w:hAnsi="Arial" w:cs="Arial"/>
                <w:b/>
                <w:bCs/>
              </w:rPr>
              <w:t>56</w:t>
            </w:r>
          </w:p>
        </w:tc>
      </w:tr>
    </w:tbl>
    <w:p w14:paraId="4628A543" w14:textId="77777777" w:rsidR="00B2005D" w:rsidRDefault="00B2005D" w:rsidP="00DB6064">
      <w:pPr>
        <w:spacing w:after="0" w:line="260" w:lineRule="atLeast"/>
        <w:rPr>
          <w:rFonts w:ascii="Arial" w:hAnsi="Arial" w:cs="Arial"/>
          <w:bCs/>
        </w:rPr>
      </w:pPr>
    </w:p>
    <w:p w14:paraId="6A3F549E" w14:textId="77777777" w:rsidR="00DB6064" w:rsidRDefault="00DB6064" w:rsidP="00DB6064">
      <w:pPr>
        <w:spacing w:after="0" w:line="260" w:lineRule="atLeast"/>
        <w:rPr>
          <w:rFonts w:ascii="Arial" w:hAnsi="Arial" w:cs="Arial"/>
          <w:bCs/>
        </w:rPr>
      </w:pPr>
    </w:p>
    <w:p w14:paraId="2058D16F" w14:textId="77777777" w:rsidR="00B2005D" w:rsidRDefault="00B2005D" w:rsidP="00B2005D">
      <w:pPr>
        <w:tabs>
          <w:tab w:val="left" w:pos="426"/>
        </w:tabs>
        <w:spacing w:after="0" w:line="260" w:lineRule="atLeast"/>
        <w:rPr>
          <w:rFonts w:ascii="Arial" w:hAnsi="Arial" w:cs="Arial"/>
        </w:rPr>
      </w:pPr>
      <w:r>
        <w:rPr>
          <w:rFonts w:ascii="Arial" w:hAnsi="Arial" w:cs="Arial"/>
        </w:rPr>
        <w:t>Criteria 1 – 3 will</w:t>
      </w:r>
      <w:r w:rsidRPr="00F522FF">
        <w:rPr>
          <w:rFonts w:ascii="Arial" w:hAnsi="Arial" w:cs="Arial"/>
        </w:rPr>
        <w:t xml:space="preserve"> be scored </w:t>
      </w:r>
      <w:r>
        <w:rPr>
          <w:rFonts w:ascii="Arial" w:hAnsi="Arial" w:cs="Arial"/>
        </w:rPr>
        <w:t>using Table A.  Criteria 4 will be scored using Table B.</w:t>
      </w:r>
    </w:p>
    <w:p w14:paraId="0A675DDA" w14:textId="77777777" w:rsidR="00B2005D" w:rsidRPr="00F522FF" w:rsidRDefault="00B2005D" w:rsidP="00F63504">
      <w:pPr>
        <w:spacing w:after="0" w:line="260" w:lineRule="atLeast"/>
        <w:rPr>
          <w:rFonts w:ascii="Arial" w:hAnsi="Arial"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69"/>
        <w:gridCol w:w="7780"/>
      </w:tblGrid>
      <w:tr w:rsidR="00467890" w:rsidRPr="00F522FF" w14:paraId="07F5CACE" w14:textId="77777777" w:rsidTr="00DB6064">
        <w:tc>
          <w:tcPr>
            <w:tcW w:w="9889" w:type="dxa"/>
            <w:gridSpan w:val="3"/>
            <w:shd w:val="clear" w:color="auto" w:fill="B3D236"/>
            <w:vAlign w:val="center"/>
          </w:tcPr>
          <w:p w14:paraId="3A883575" w14:textId="77777777" w:rsidR="002E2D57" w:rsidRPr="00FC3816" w:rsidRDefault="002E2D57" w:rsidP="002E2D57">
            <w:pPr>
              <w:tabs>
                <w:tab w:val="left" w:pos="426"/>
              </w:tabs>
              <w:spacing w:after="0" w:line="260" w:lineRule="atLeast"/>
              <w:rPr>
                <w:rFonts w:ascii="Arial" w:hAnsi="Arial" w:cs="Arial"/>
                <w:b/>
              </w:rPr>
            </w:pPr>
            <w:r w:rsidRPr="00FC3816">
              <w:rPr>
                <w:rFonts w:ascii="Arial" w:hAnsi="Arial" w:cs="Arial"/>
                <w:b/>
              </w:rPr>
              <w:t>TABLE A</w:t>
            </w:r>
          </w:p>
          <w:p w14:paraId="1677AB5D" w14:textId="77777777" w:rsidR="002E2D57" w:rsidRPr="00FC3816" w:rsidRDefault="002E2D57" w:rsidP="00B2005D">
            <w:pPr>
              <w:tabs>
                <w:tab w:val="left" w:pos="426"/>
              </w:tabs>
              <w:spacing w:after="0" w:line="260" w:lineRule="atLeast"/>
              <w:rPr>
                <w:rFonts w:ascii="Arial" w:hAnsi="Arial" w:cs="Arial"/>
                <w:b/>
              </w:rPr>
            </w:pPr>
          </w:p>
        </w:tc>
      </w:tr>
      <w:tr w:rsidR="00467890" w:rsidRPr="00F522FF" w14:paraId="26A3A456" w14:textId="77777777" w:rsidTr="00DB6064">
        <w:trPr>
          <w:trHeight w:val="523"/>
        </w:trPr>
        <w:tc>
          <w:tcPr>
            <w:tcW w:w="340" w:type="dxa"/>
            <w:shd w:val="clear" w:color="auto" w:fill="B3D236"/>
            <w:vAlign w:val="center"/>
          </w:tcPr>
          <w:p w14:paraId="7B720744"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0</w:t>
            </w:r>
          </w:p>
        </w:tc>
        <w:tc>
          <w:tcPr>
            <w:tcW w:w="1769" w:type="dxa"/>
            <w:vAlign w:val="center"/>
          </w:tcPr>
          <w:p w14:paraId="608DB203"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Unacceptable</w:t>
            </w:r>
          </w:p>
        </w:tc>
        <w:tc>
          <w:tcPr>
            <w:tcW w:w="7780" w:type="dxa"/>
            <w:shd w:val="clear" w:color="auto" w:fill="auto"/>
            <w:vAlign w:val="center"/>
          </w:tcPr>
          <w:p w14:paraId="36F3161A" w14:textId="77777777" w:rsidR="00467890" w:rsidRPr="00F522FF" w:rsidRDefault="00467890" w:rsidP="00C2024A">
            <w:pPr>
              <w:tabs>
                <w:tab w:val="left" w:pos="426"/>
              </w:tabs>
              <w:spacing w:after="0" w:line="260" w:lineRule="atLeast"/>
              <w:rPr>
                <w:rFonts w:ascii="Arial" w:hAnsi="Arial" w:cs="Arial"/>
              </w:rPr>
            </w:pPr>
            <w:r w:rsidRPr="00F522FF">
              <w:rPr>
                <w:rFonts w:ascii="Arial" w:hAnsi="Arial" w:cs="Arial"/>
              </w:rPr>
              <w:t>Nil or inadequate response. Fails to meet the requirement</w:t>
            </w:r>
            <w:r w:rsidR="0046373F" w:rsidRPr="00F522FF">
              <w:rPr>
                <w:rFonts w:ascii="Arial" w:hAnsi="Arial" w:cs="Arial"/>
              </w:rPr>
              <w:t>s.</w:t>
            </w:r>
          </w:p>
        </w:tc>
      </w:tr>
      <w:tr w:rsidR="00467890" w:rsidRPr="00F522FF" w14:paraId="1392106C" w14:textId="77777777" w:rsidTr="00DB6064">
        <w:tc>
          <w:tcPr>
            <w:tcW w:w="340" w:type="dxa"/>
            <w:shd w:val="clear" w:color="auto" w:fill="B3D236"/>
            <w:vAlign w:val="center"/>
          </w:tcPr>
          <w:p w14:paraId="6EE4364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1</w:t>
            </w:r>
          </w:p>
        </w:tc>
        <w:tc>
          <w:tcPr>
            <w:tcW w:w="1769" w:type="dxa"/>
            <w:vAlign w:val="center"/>
          </w:tcPr>
          <w:p w14:paraId="44025299"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Poor</w:t>
            </w:r>
          </w:p>
        </w:tc>
        <w:tc>
          <w:tcPr>
            <w:tcW w:w="7780" w:type="dxa"/>
            <w:shd w:val="clear" w:color="auto" w:fill="auto"/>
          </w:tcPr>
          <w:p w14:paraId="2827A282"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Response is partially relevant but generally poor. The response addresses some elements of the requirement</w:t>
            </w:r>
            <w:r w:rsidR="0046373F" w:rsidRPr="00F522FF">
              <w:rPr>
                <w:rFonts w:ascii="Arial" w:hAnsi="Arial" w:cs="Arial"/>
              </w:rPr>
              <w:t>s</w:t>
            </w:r>
            <w:r w:rsidRPr="00F522FF">
              <w:rPr>
                <w:rFonts w:ascii="Arial" w:hAnsi="Arial" w:cs="Arial"/>
              </w:rPr>
              <w:t xml:space="preserve"> but contains insufficient/limited detail</w:t>
            </w:r>
            <w:r w:rsidR="005F5C19" w:rsidRPr="00F522FF">
              <w:rPr>
                <w:rFonts w:ascii="Arial" w:hAnsi="Arial" w:cs="Arial"/>
              </w:rPr>
              <w:t>.</w:t>
            </w:r>
          </w:p>
        </w:tc>
      </w:tr>
      <w:tr w:rsidR="00467890" w:rsidRPr="00F522FF" w14:paraId="57447CA8" w14:textId="77777777" w:rsidTr="00DB6064">
        <w:tc>
          <w:tcPr>
            <w:tcW w:w="340" w:type="dxa"/>
            <w:shd w:val="clear" w:color="auto" w:fill="B3D236"/>
            <w:vAlign w:val="center"/>
          </w:tcPr>
          <w:p w14:paraId="658CC5B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2</w:t>
            </w:r>
          </w:p>
        </w:tc>
        <w:tc>
          <w:tcPr>
            <w:tcW w:w="1769" w:type="dxa"/>
            <w:vAlign w:val="center"/>
          </w:tcPr>
          <w:p w14:paraId="648AE0F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Acceptable</w:t>
            </w:r>
          </w:p>
        </w:tc>
        <w:tc>
          <w:tcPr>
            <w:tcW w:w="7780" w:type="dxa"/>
            <w:shd w:val="clear" w:color="auto" w:fill="auto"/>
            <w:vAlign w:val="bottom"/>
          </w:tcPr>
          <w:p w14:paraId="3EE44C00" w14:textId="77777777" w:rsidR="00467890" w:rsidRPr="00F522FF" w:rsidRDefault="005F5C19" w:rsidP="0046373F">
            <w:pPr>
              <w:tabs>
                <w:tab w:val="left" w:pos="426"/>
              </w:tabs>
              <w:spacing w:after="0" w:line="260" w:lineRule="atLeast"/>
              <w:rPr>
                <w:rFonts w:ascii="Arial" w:hAnsi="Arial" w:cs="Arial"/>
              </w:rPr>
            </w:pPr>
            <w:r w:rsidRPr="00F522FF">
              <w:rPr>
                <w:rFonts w:ascii="Arial" w:hAnsi="Arial" w:cs="Arial"/>
              </w:rPr>
              <w:t xml:space="preserve">The </w:t>
            </w:r>
            <w:r w:rsidR="00467890" w:rsidRPr="00F522FF">
              <w:rPr>
                <w:rFonts w:ascii="Arial" w:hAnsi="Arial" w:cs="Arial"/>
              </w:rPr>
              <w:t>response addresses a broad understanding of the requirement</w:t>
            </w:r>
            <w:r w:rsidR="0046373F" w:rsidRPr="00F522FF">
              <w:rPr>
                <w:rFonts w:ascii="Arial" w:hAnsi="Arial" w:cs="Arial"/>
              </w:rPr>
              <w:t>s</w:t>
            </w:r>
            <w:r w:rsidR="00467890" w:rsidRPr="00F522FF">
              <w:rPr>
                <w:rFonts w:ascii="Arial" w:hAnsi="Arial" w:cs="Arial"/>
              </w:rPr>
              <w:t xml:space="preserve"> but may lack details on how </w:t>
            </w:r>
            <w:r w:rsidR="0046373F" w:rsidRPr="00F522FF">
              <w:rPr>
                <w:rFonts w:ascii="Arial" w:hAnsi="Arial" w:cs="Arial"/>
              </w:rPr>
              <w:t>they</w:t>
            </w:r>
            <w:r w:rsidR="00467890" w:rsidRPr="00F522FF">
              <w:rPr>
                <w:rFonts w:ascii="Arial" w:hAnsi="Arial" w:cs="Arial"/>
              </w:rPr>
              <w:t xml:space="preserve"> will be fulfilled in certain areas.</w:t>
            </w:r>
          </w:p>
        </w:tc>
      </w:tr>
      <w:tr w:rsidR="00467890" w:rsidRPr="00F522FF" w14:paraId="142E92CF" w14:textId="77777777" w:rsidTr="00DB6064">
        <w:tc>
          <w:tcPr>
            <w:tcW w:w="340" w:type="dxa"/>
            <w:shd w:val="clear" w:color="auto" w:fill="B3D236"/>
            <w:vAlign w:val="center"/>
          </w:tcPr>
          <w:p w14:paraId="796F1F0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3</w:t>
            </w:r>
          </w:p>
        </w:tc>
        <w:tc>
          <w:tcPr>
            <w:tcW w:w="1769" w:type="dxa"/>
            <w:vAlign w:val="center"/>
          </w:tcPr>
          <w:p w14:paraId="370571BC"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Good</w:t>
            </w:r>
          </w:p>
        </w:tc>
        <w:tc>
          <w:tcPr>
            <w:tcW w:w="7780" w:type="dxa"/>
            <w:shd w:val="clear" w:color="auto" w:fill="auto"/>
            <w:vAlign w:val="bottom"/>
          </w:tcPr>
          <w:p w14:paraId="66E9034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The response is sufficiently detailed to demonstrate a good understanding and provides details on how the requirements will be fulfilled.</w:t>
            </w:r>
          </w:p>
        </w:tc>
      </w:tr>
      <w:tr w:rsidR="00467890" w:rsidRPr="00F522FF" w14:paraId="3D4AF83E" w14:textId="77777777" w:rsidTr="00DB6064">
        <w:tc>
          <w:tcPr>
            <w:tcW w:w="340" w:type="dxa"/>
            <w:shd w:val="clear" w:color="auto" w:fill="B3D236"/>
            <w:vAlign w:val="center"/>
          </w:tcPr>
          <w:p w14:paraId="59C2B988" w14:textId="77777777" w:rsidR="00467890" w:rsidRPr="00F522FF" w:rsidRDefault="001A119B" w:rsidP="00467890">
            <w:pPr>
              <w:tabs>
                <w:tab w:val="left" w:pos="426"/>
              </w:tabs>
              <w:spacing w:after="0" w:line="260" w:lineRule="atLeast"/>
              <w:rPr>
                <w:rFonts w:ascii="Arial" w:hAnsi="Arial" w:cs="Arial"/>
              </w:rPr>
            </w:pPr>
            <w:r>
              <w:rPr>
                <w:rFonts w:ascii="Arial" w:hAnsi="Arial" w:cs="Arial"/>
              </w:rPr>
              <w:t>4</w:t>
            </w:r>
          </w:p>
        </w:tc>
        <w:tc>
          <w:tcPr>
            <w:tcW w:w="1769" w:type="dxa"/>
            <w:vAlign w:val="center"/>
          </w:tcPr>
          <w:p w14:paraId="1E54884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Excellent</w:t>
            </w:r>
          </w:p>
        </w:tc>
        <w:tc>
          <w:tcPr>
            <w:tcW w:w="7780" w:type="dxa"/>
            <w:shd w:val="clear" w:color="auto" w:fill="auto"/>
            <w:vAlign w:val="bottom"/>
          </w:tcPr>
          <w:p w14:paraId="2BFDA90C" w14:textId="77777777" w:rsidR="00467890" w:rsidRPr="00F522FF" w:rsidRDefault="00467890" w:rsidP="00A459E2">
            <w:pPr>
              <w:tabs>
                <w:tab w:val="left" w:pos="426"/>
              </w:tabs>
              <w:spacing w:after="0" w:line="260" w:lineRule="atLeast"/>
              <w:rPr>
                <w:rFonts w:ascii="Arial" w:hAnsi="Arial" w:cs="Arial"/>
              </w:rPr>
            </w:pPr>
            <w:r w:rsidRPr="00F522FF">
              <w:rPr>
                <w:rFonts w:ascii="Arial" w:hAnsi="Arial" w:cs="Arial"/>
              </w:rPr>
              <w:t xml:space="preserve">The response is comprehensive, unambiguous and demonstrates a thorough understanding of </w:t>
            </w:r>
            <w:r w:rsidR="00A459E2" w:rsidRPr="00F522FF">
              <w:rPr>
                <w:rFonts w:ascii="Arial" w:hAnsi="Arial" w:cs="Arial"/>
              </w:rPr>
              <w:t xml:space="preserve">how </w:t>
            </w:r>
            <w:r w:rsidRPr="00F522FF">
              <w:rPr>
                <w:rFonts w:ascii="Arial" w:hAnsi="Arial" w:cs="Arial"/>
              </w:rPr>
              <w:t>the requirement</w:t>
            </w:r>
            <w:r w:rsidR="00447856" w:rsidRPr="00F522FF">
              <w:rPr>
                <w:rFonts w:ascii="Arial" w:hAnsi="Arial" w:cs="Arial"/>
              </w:rPr>
              <w:t>s</w:t>
            </w:r>
            <w:r w:rsidR="00A459E2" w:rsidRPr="00F522FF">
              <w:rPr>
                <w:rFonts w:ascii="Arial" w:hAnsi="Arial" w:cs="Arial"/>
              </w:rPr>
              <w:t xml:space="preserve"> will be met in full</w:t>
            </w:r>
            <w:r w:rsidR="00447856" w:rsidRPr="00F522FF">
              <w:rPr>
                <w:rFonts w:ascii="Arial" w:hAnsi="Arial" w:cs="Arial"/>
              </w:rPr>
              <w:t>.</w:t>
            </w:r>
            <w:r w:rsidRPr="00F522FF">
              <w:rPr>
                <w:rFonts w:ascii="Arial" w:hAnsi="Arial" w:cs="Arial"/>
              </w:rPr>
              <w:t xml:space="preserve"> </w:t>
            </w:r>
          </w:p>
        </w:tc>
      </w:tr>
    </w:tbl>
    <w:p w14:paraId="002235EC" w14:textId="77777777" w:rsidR="00B2005D" w:rsidRDefault="00B2005D" w:rsidP="00E84ED4">
      <w:pPr>
        <w:spacing w:after="0" w:line="260" w:lineRule="atLeast"/>
        <w:rPr>
          <w:rFonts w:ascii="Arial" w:hAnsi="Arial" w:cs="Arial"/>
        </w:rPr>
      </w:pPr>
      <w:r>
        <w:rPr>
          <w:rFonts w:ascii="Arial" w:hAnsi="Arial" w:cs="Arial"/>
          <w:bCs/>
        </w:rPr>
        <w:br w:type="textWrapping" w:clear="all"/>
      </w:r>
    </w:p>
    <w:tbl>
      <w:tblPr>
        <w:tblW w:w="0" w:type="auto"/>
        <w:tblCellMar>
          <w:left w:w="0" w:type="dxa"/>
          <w:right w:w="0" w:type="dxa"/>
        </w:tblCellMar>
        <w:tblLook w:val="04A0" w:firstRow="1" w:lastRow="0" w:firstColumn="1" w:lastColumn="0" w:noHBand="0" w:noVBand="1"/>
      </w:tblPr>
      <w:tblGrid>
        <w:gridCol w:w="1268"/>
        <w:gridCol w:w="2410"/>
      </w:tblGrid>
      <w:tr w:rsidR="00DD1C38" w14:paraId="17052E5E" w14:textId="77777777" w:rsidTr="00DB6064">
        <w:tc>
          <w:tcPr>
            <w:tcW w:w="1268" w:type="dxa"/>
            <w:tcBorders>
              <w:top w:val="single" w:sz="8" w:space="0" w:color="auto"/>
              <w:left w:val="single" w:sz="8" w:space="0" w:color="auto"/>
              <w:bottom w:val="single" w:sz="8" w:space="0" w:color="auto"/>
              <w:right w:val="single" w:sz="8" w:space="0" w:color="auto"/>
            </w:tcBorders>
            <w:shd w:val="clear" w:color="auto" w:fill="B3D236"/>
            <w:tcMar>
              <w:top w:w="0" w:type="dxa"/>
              <w:left w:w="108" w:type="dxa"/>
              <w:bottom w:w="0" w:type="dxa"/>
              <w:right w:w="108" w:type="dxa"/>
            </w:tcMar>
          </w:tcPr>
          <w:p w14:paraId="3B7B5894" w14:textId="77777777" w:rsidR="00DD1C38" w:rsidRPr="00FC3816" w:rsidRDefault="00DD1C38">
            <w:pPr>
              <w:spacing w:line="360" w:lineRule="auto"/>
              <w:jc w:val="center"/>
              <w:rPr>
                <w:rFonts w:ascii="Arial" w:hAnsi="Arial" w:cs="Arial"/>
                <w:b/>
              </w:rPr>
            </w:pPr>
            <w:r w:rsidRPr="00FC3816">
              <w:rPr>
                <w:rFonts w:ascii="Arial" w:hAnsi="Arial" w:cs="Arial"/>
                <w:b/>
              </w:rPr>
              <w:t>TABLE B</w:t>
            </w:r>
          </w:p>
        </w:tc>
        <w:tc>
          <w:tcPr>
            <w:tcW w:w="2410" w:type="dxa"/>
            <w:tcBorders>
              <w:top w:val="single" w:sz="8" w:space="0" w:color="auto"/>
              <w:left w:val="nil"/>
              <w:bottom w:val="single" w:sz="8" w:space="0" w:color="auto"/>
              <w:right w:val="single" w:sz="8" w:space="0" w:color="auto"/>
            </w:tcBorders>
            <w:shd w:val="clear" w:color="auto" w:fill="B3D236"/>
            <w:tcMar>
              <w:top w:w="0" w:type="dxa"/>
              <w:left w:w="108" w:type="dxa"/>
              <w:bottom w:w="0" w:type="dxa"/>
              <w:right w:w="108" w:type="dxa"/>
            </w:tcMar>
            <w:hideMark/>
          </w:tcPr>
          <w:p w14:paraId="0602084D" w14:textId="77777777" w:rsidR="00DD1C38" w:rsidRDefault="00DD1C38">
            <w:pPr>
              <w:spacing w:line="360" w:lineRule="auto"/>
              <w:jc w:val="center"/>
              <w:rPr>
                <w:rFonts w:ascii="Arial" w:hAnsi="Arial" w:cs="Arial"/>
                <w:b/>
                <w:bCs/>
              </w:rPr>
            </w:pPr>
            <w:r>
              <w:rPr>
                <w:rFonts w:ascii="Arial" w:hAnsi="Arial" w:cs="Arial"/>
                <w:b/>
                <w:bCs/>
              </w:rPr>
              <w:t>First time funding</w:t>
            </w:r>
          </w:p>
        </w:tc>
      </w:tr>
      <w:tr w:rsidR="00DD1C38" w14:paraId="18CB16FA" w14:textId="77777777" w:rsidTr="00DB6064">
        <w:tc>
          <w:tcPr>
            <w:tcW w:w="1268"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vAlign w:val="center"/>
            <w:hideMark/>
          </w:tcPr>
          <w:p w14:paraId="3CD08F0F" w14:textId="77777777" w:rsidR="00DD1C38" w:rsidRDefault="00DD1C38">
            <w:pPr>
              <w:spacing w:line="360" w:lineRule="auto"/>
              <w:jc w:val="center"/>
              <w:rPr>
                <w:rFonts w:ascii="Arial" w:hAnsi="Arial" w:cs="Arial"/>
              </w:rPr>
            </w:pPr>
            <w:r>
              <w:rPr>
                <w:rFonts w:ascii="Arial" w:hAnsi="Arial" w:cs="Arial"/>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1428" w14:textId="77777777" w:rsidR="00DD1C38" w:rsidRDefault="00DD1C38">
            <w:pPr>
              <w:spacing w:line="360" w:lineRule="auto"/>
              <w:jc w:val="center"/>
              <w:rPr>
                <w:rFonts w:ascii="Arial" w:hAnsi="Arial" w:cs="Arial"/>
              </w:rPr>
            </w:pPr>
            <w:r>
              <w:rPr>
                <w:rFonts w:ascii="Arial" w:hAnsi="Arial" w:cs="Arial"/>
              </w:rPr>
              <w:t>No</w:t>
            </w:r>
          </w:p>
        </w:tc>
      </w:tr>
      <w:tr w:rsidR="00DD1C38" w14:paraId="692572DB" w14:textId="77777777" w:rsidTr="00DB6064">
        <w:tc>
          <w:tcPr>
            <w:tcW w:w="1268"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vAlign w:val="center"/>
            <w:hideMark/>
          </w:tcPr>
          <w:p w14:paraId="423D437F" w14:textId="77777777" w:rsidR="00DD1C38" w:rsidRDefault="00DD1C38">
            <w:pPr>
              <w:spacing w:line="360" w:lineRule="auto"/>
              <w:jc w:val="center"/>
              <w:rPr>
                <w:rFonts w:ascii="Arial" w:hAnsi="Arial" w:cs="Arial"/>
              </w:rPr>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2E56" w14:textId="77777777" w:rsidR="00DD1C38" w:rsidRDefault="00DD1C38">
            <w:pPr>
              <w:spacing w:line="360" w:lineRule="auto"/>
              <w:jc w:val="center"/>
              <w:rPr>
                <w:rFonts w:ascii="Arial" w:hAnsi="Arial" w:cs="Arial"/>
              </w:rPr>
            </w:pPr>
            <w:r>
              <w:rPr>
                <w:rFonts w:ascii="Arial" w:hAnsi="Arial" w:cs="Arial"/>
              </w:rPr>
              <w:t>n/a</w:t>
            </w:r>
          </w:p>
        </w:tc>
      </w:tr>
      <w:tr w:rsidR="00DD1C38" w14:paraId="723AF266" w14:textId="77777777" w:rsidTr="00DB6064">
        <w:tc>
          <w:tcPr>
            <w:tcW w:w="1268"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vAlign w:val="center"/>
            <w:hideMark/>
          </w:tcPr>
          <w:p w14:paraId="5CB41EB0" w14:textId="77777777" w:rsidR="00DD1C38" w:rsidRDefault="00DD1C38">
            <w:pPr>
              <w:spacing w:line="360" w:lineRule="auto"/>
              <w:jc w:val="center"/>
              <w:rPr>
                <w:rFonts w:ascii="Arial" w:hAnsi="Arial" w:cs="Arial"/>
              </w:rPr>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2BB2" w14:textId="77777777" w:rsidR="00DD1C38" w:rsidRDefault="00DD1C38">
            <w:pPr>
              <w:spacing w:line="360" w:lineRule="auto"/>
              <w:jc w:val="center"/>
              <w:rPr>
                <w:rFonts w:ascii="Arial" w:hAnsi="Arial" w:cs="Arial"/>
              </w:rPr>
            </w:pPr>
            <w:r>
              <w:rPr>
                <w:rFonts w:ascii="Arial" w:hAnsi="Arial" w:cs="Arial"/>
              </w:rPr>
              <w:t>n/a</w:t>
            </w:r>
          </w:p>
        </w:tc>
      </w:tr>
      <w:tr w:rsidR="00DD1C38" w14:paraId="72A714D5" w14:textId="77777777" w:rsidTr="00DB6064">
        <w:tc>
          <w:tcPr>
            <w:tcW w:w="1268"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vAlign w:val="center"/>
            <w:hideMark/>
          </w:tcPr>
          <w:p w14:paraId="5A722FBC" w14:textId="77777777" w:rsidR="00DD1C38" w:rsidRDefault="00DD1C38">
            <w:pPr>
              <w:spacing w:line="360" w:lineRule="auto"/>
              <w:jc w:val="center"/>
              <w:rPr>
                <w:rFonts w:ascii="Arial" w:hAnsi="Arial" w:cs="Arial"/>
              </w:rPr>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E22B9" w14:textId="77777777" w:rsidR="00DD1C38" w:rsidRDefault="00DD1C38">
            <w:pPr>
              <w:spacing w:line="360" w:lineRule="auto"/>
              <w:jc w:val="center"/>
              <w:rPr>
                <w:rFonts w:ascii="Arial" w:hAnsi="Arial" w:cs="Arial"/>
              </w:rPr>
            </w:pPr>
            <w:r>
              <w:rPr>
                <w:rFonts w:ascii="Arial" w:hAnsi="Arial" w:cs="Arial"/>
              </w:rPr>
              <w:t>n/a</w:t>
            </w:r>
          </w:p>
        </w:tc>
      </w:tr>
      <w:tr w:rsidR="00DD1C38" w14:paraId="44D27860" w14:textId="77777777" w:rsidTr="00DB6064">
        <w:tc>
          <w:tcPr>
            <w:tcW w:w="1268" w:type="dxa"/>
            <w:tcBorders>
              <w:top w:val="nil"/>
              <w:left w:val="single" w:sz="8" w:space="0" w:color="auto"/>
              <w:bottom w:val="single" w:sz="8" w:space="0" w:color="auto"/>
              <w:right w:val="single" w:sz="8" w:space="0" w:color="auto"/>
            </w:tcBorders>
            <w:shd w:val="clear" w:color="auto" w:fill="B3D236"/>
            <w:tcMar>
              <w:top w:w="0" w:type="dxa"/>
              <w:left w:w="108" w:type="dxa"/>
              <w:bottom w:w="0" w:type="dxa"/>
              <w:right w:w="108" w:type="dxa"/>
            </w:tcMar>
            <w:vAlign w:val="center"/>
            <w:hideMark/>
          </w:tcPr>
          <w:p w14:paraId="0ED7125D" w14:textId="77777777" w:rsidR="00DD1C38" w:rsidRDefault="00DD1C38">
            <w:pPr>
              <w:spacing w:line="360" w:lineRule="auto"/>
              <w:jc w:val="center"/>
              <w:rPr>
                <w:rFonts w:ascii="Arial" w:hAnsi="Arial" w:cs="Arial"/>
              </w:rPr>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82B4F" w14:textId="77777777" w:rsidR="00DD1C38" w:rsidRDefault="00DD1C38">
            <w:pPr>
              <w:spacing w:line="360" w:lineRule="auto"/>
              <w:jc w:val="center"/>
              <w:rPr>
                <w:rFonts w:ascii="Arial" w:hAnsi="Arial" w:cs="Arial"/>
              </w:rPr>
            </w:pPr>
            <w:r>
              <w:rPr>
                <w:rFonts w:ascii="Arial" w:hAnsi="Arial" w:cs="Arial"/>
              </w:rPr>
              <w:t>Yes</w:t>
            </w:r>
          </w:p>
        </w:tc>
      </w:tr>
    </w:tbl>
    <w:p w14:paraId="5960CC52" w14:textId="686594F3" w:rsidR="007D7F07" w:rsidRDefault="007D7F07" w:rsidP="00E84ED4">
      <w:pPr>
        <w:spacing w:after="0" w:line="260" w:lineRule="atLeast"/>
        <w:rPr>
          <w:rFonts w:ascii="Arial" w:hAnsi="Arial" w:cs="Arial"/>
        </w:rPr>
      </w:pPr>
    </w:p>
    <w:p w14:paraId="1C100F89" w14:textId="77777777" w:rsidR="007D7F07" w:rsidRDefault="007D7F07">
      <w:pPr>
        <w:spacing w:after="0" w:line="240" w:lineRule="auto"/>
        <w:rPr>
          <w:rFonts w:ascii="Arial" w:hAnsi="Arial" w:cs="Arial"/>
        </w:rPr>
      </w:pPr>
      <w:r>
        <w:rPr>
          <w:rFonts w:ascii="Arial" w:hAnsi="Arial" w:cs="Arial"/>
        </w:rPr>
        <w:br w:type="page"/>
      </w:r>
    </w:p>
    <w:p w14:paraId="3921FFF8" w14:textId="77777777" w:rsidR="00B2005D" w:rsidRDefault="00B2005D" w:rsidP="00E84ED4">
      <w:pPr>
        <w:spacing w:after="0" w:line="260" w:lineRule="atLeas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84ED4" w:rsidRPr="00F522FF" w14:paraId="07BB24F2" w14:textId="77777777" w:rsidTr="00DB6064">
        <w:trPr>
          <w:trHeight w:val="699"/>
        </w:trPr>
        <w:tc>
          <w:tcPr>
            <w:tcW w:w="10065" w:type="dxa"/>
            <w:shd w:val="clear" w:color="auto" w:fill="CCFFFF"/>
            <w:vAlign w:val="center"/>
          </w:tcPr>
          <w:p w14:paraId="13CBAD11" w14:textId="401C4063" w:rsidR="00E84ED4" w:rsidRPr="007D7F07" w:rsidRDefault="00E84ED4" w:rsidP="007D7F07">
            <w:pPr>
              <w:tabs>
                <w:tab w:val="left" w:pos="1560"/>
              </w:tabs>
              <w:spacing w:after="0" w:line="260" w:lineRule="atLeast"/>
              <w:rPr>
                <w:rFonts w:ascii="Arial" w:hAnsi="Arial" w:cs="Arial"/>
                <w:b/>
                <w:bCs/>
              </w:rPr>
            </w:pPr>
            <w:r w:rsidRPr="00F522FF">
              <w:rPr>
                <w:rFonts w:ascii="Arial" w:hAnsi="Arial" w:cs="Arial"/>
                <w:b/>
                <w:bCs/>
              </w:rPr>
              <w:t xml:space="preserve">SECTION </w:t>
            </w:r>
            <w:r w:rsidR="00921D58" w:rsidRPr="00F522FF">
              <w:rPr>
                <w:rFonts w:ascii="Arial" w:hAnsi="Arial" w:cs="Arial"/>
                <w:b/>
                <w:bCs/>
              </w:rPr>
              <w:t>6</w:t>
            </w:r>
            <w:r w:rsidR="009040AA" w:rsidRPr="00F522FF">
              <w:rPr>
                <w:rFonts w:ascii="Arial" w:hAnsi="Arial" w:cs="Arial"/>
                <w:b/>
                <w:bCs/>
              </w:rPr>
              <w:t>:</w:t>
            </w:r>
            <w:r w:rsidR="00CD0543" w:rsidRPr="00F522FF">
              <w:rPr>
                <w:rFonts w:ascii="Arial" w:hAnsi="Arial" w:cs="Arial"/>
                <w:b/>
                <w:bCs/>
              </w:rPr>
              <w:t xml:space="preserve"> </w:t>
            </w:r>
            <w:r w:rsidRPr="00F522FF">
              <w:rPr>
                <w:rFonts w:ascii="Arial" w:hAnsi="Arial" w:cs="Arial"/>
                <w:b/>
                <w:bCs/>
              </w:rPr>
              <w:t>YOUR STATEMENT AND SIGNATURE</w:t>
            </w:r>
          </w:p>
        </w:tc>
      </w:tr>
      <w:tr w:rsidR="00E84ED4" w:rsidRPr="00F522FF" w14:paraId="616F8391" w14:textId="77777777" w:rsidTr="0067101A">
        <w:trPr>
          <w:trHeight w:val="836"/>
        </w:trPr>
        <w:tc>
          <w:tcPr>
            <w:tcW w:w="10065" w:type="dxa"/>
            <w:shd w:val="clear" w:color="auto" w:fill="auto"/>
          </w:tcPr>
          <w:p w14:paraId="3184FB22" w14:textId="77777777" w:rsidR="00E84ED4" w:rsidRPr="00F522FF" w:rsidRDefault="00E84ED4" w:rsidP="006B4250">
            <w:pPr>
              <w:spacing w:after="0" w:line="260" w:lineRule="atLeast"/>
              <w:rPr>
                <w:rFonts w:ascii="Arial" w:hAnsi="Arial" w:cs="Arial"/>
                <w:b/>
              </w:rPr>
            </w:pPr>
            <w:r w:rsidRPr="00F522FF">
              <w:rPr>
                <w:rFonts w:ascii="Arial" w:hAnsi="Arial" w:cs="Arial"/>
                <w:b/>
              </w:rPr>
              <w:t>Before submitting your application, please ensure that you have:</w:t>
            </w:r>
          </w:p>
          <w:p w14:paraId="55A30910" w14:textId="77777777" w:rsidR="00E84ED4" w:rsidRPr="00F522FF" w:rsidRDefault="00E84ED4" w:rsidP="006B4250">
            <w:pPr>
              <w:pStyle w:val="ListParagraph"/>
              <w:numPr>
                <w:ilvl w:val="0"/>
                <w:numId w:val="31"/>
              </w:numPr>
              <w:spacing w:after="0" w:line="260" w:lineRule="atLeast"/>
              <w:rPr>
                <w:rFonts w:ascii="Arial" w:hAnsi="Arial"/>
              </w:rPr>
            </w:pPr>
            <w:r w:rsidRPr="00F522FF">
              <w:rPr>
                <w:rFonts w:ascii="Arial" w:hAnsi="Arial"/>
              </w:rPr>
              <w:t xml:space="preserve">answered all sections and </w:t>
            </w:r>
            <w:proofErr w:type="gramStart"/>
            <w:r w:rsidRPr="00F522FF">
              <w:rPr>
                <w:rFonts w:ascii="Arial" w:hAnsi="Arial"/>
              </w:rPr>
              <w:t>questions</w:t>
            </w:r>
            <w:proofErr w:type="gramEnd"/>
            <w:r w:rsidR="00795A3C" w:rsidRPr="00F522FF">
              <w:rPr>
                <w:rFonts w:ascii="Arial" w:hAnsi="Arial"/>
              </w:rPr>
              <w:t xml:space="preserve"> </w:t>
            </w:r>
          </w:p>
          <w:p w14:paraId="6A9F901D" w14:textId="77777777" w:rsidR="00AA58BA" w:rsidRPr="00F522FF" w:rsidRDefault="00AA58BA" w:rsidP="006B4250">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a copy of a previous </w:t>
            </w:r>
            <w:r w:rsidR="00795A3C" w:rsidRPr="00F522FF">
              <w:rPr>
                <w:rFonts w:ascii="Arial" w:hAnsi="Arial"/>
              </w:rPr>
              <w:t>application</w:t>
            </w:r>
          </w:p>
          <w:p w14:paraId="0668988F" w14:textId="77777777" w:rsidR="00795A3C" w:rsidRPr="00F522FF" w:rsidRDefault="00795A3C" w:rsidP="00795A3C">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w:t>
            </w:r>
            <w:r w:rsidR="00481B39" w:rsidRPr="00F522FF">
              <w:rPr>
                <w:rFonts w:ascii="Arial" w:hAnsi="Arial"/>
              </w:rPr>
              <w:t>the same application as another establishment</w:t>
            </w:r>
          </w:p>
          <w:p w14:paraId="75B14843" w14:textId="094266E6" w:rsidR="00E84ED4" w:rsidRPr="006C2D16" w:rsidRDefault="00E84ED4" w:rsidP="006B4250">
            <w:pPr>
              <w:pStyle w:val="ListParagraph"/>
              <w:numPr>
                <w:ilvl w:val="0"/>
                <w:numId w:val="31"/>
              </w:numPr>
              <w:spacing w:after="0" w:line="260" w:lineRule="atLeast"/>
              <w:rPr>
                <w:rFonts w:ascii="Arial" w:hAnsi="Arial"/>
                <w:b/>
              </w:rPr>
            </w:pPr>
            <w:r w:rsidRPr="006C2D16">
              <w:rPr>
                <w:rFonts w:ascii="Arial" w:hAnsi="Arial"/>
                <w:b/>
              </w:rPr>
              <w:t xml:space="preserve">signed the form using a digital signature </w:t>
            </w:r>
            <w:r w:rsidR="00C56821">
              <w:rPr>
                <w:rFonts w:ascii="Arial" w:hAnsi="Arial"/>
                <w:b/>
              </w:rPr>
              <w:t>i.e. a scan</w:t>
            </w:r>
            <w:r w:rsidR="00152A65">
              <w:rPr>
                <w:rFonts w:ascii="Arial" w:hAnsi="Arial"/>
                <w:b/>
              </w:rPr>
              <w:t xml:space="preserve"> or photo</w:t>
            </w:r>
            <w:r w:rsidR="00C56821">
              <w:rPr>
                <w:rFonts w:ascii="Arial" w:hAnsi="Arial"/>
                <w:b/>
              </w:rPr>
              <w:t xml:space="preserve"> of your written </w:t>
            </w:r>
            <w:proofErr w:type="gramStart"/>
            <w:r w:rsidR="00C56821">
              <w:rPr>
                <w:rFonts w:ascii="Arial" w:hAnsi="Arial"/>
                <w:b/>
              </w:rPr>
              <w:t>signature</w:t>
            </w:r>
            <w:proofErr w:type="gramEnd"/>
          </w:p>
          <w:p w14:paraId="2D2E39E3" w14:textId="77777777" w:rsidR="00795A3C" w:rsidRPr="00F522FF" w:rsidRDefault="00795A3C" w:rsidP="00795A3C">
            <w:pPr>
              <w:pStyle w:val="ListParagraph"/>
              <w:spacing w:after="0" w:line="260" w:lineRule="atLeast"/>
              <w:rPr>
                <w:rFonts w:ascii="Arial" w:hAnsi="Arial"/>
              </w:rPr>
            </w:pPr>
          </w:p>
        </w:tc>
      </w:tr>
      <w:tr w:rsidR="009040AA" w:rsidRPr="00F522FF" w14:paraId="4520418B" w14:textId="77777777" w:rsidTr="0067101A">
        <w:trPr>
          <w:trHeight w:val="836"/>
        </w:trPr>
        <w:tc>
          <w:tcPr>
            <w:tcW w:w="10065" w:type="dxa"/>
            <w:shd w:val="clear" w:color="auto" w:fill="auto"/>
          </w:tcPr>
          <w:p w14:paraId="2A7C8BAA" w14:textId="3C1CCC50" w:rsidR="007D7F07" w:rsidRDefault="009040AA" w:rsidP="00AA58BA">
            <w:pPr>
              <w:spacing w:after="0" w:line="260" w:lineRule="atLeast"/>
              <w:outlineLvl w:val="0"/>
              <w:rPr>
                <w:rFonts w:ascii="Arial" w:hAnsi="Arial" w:cs="Arial"/>
                <w:b/>
              </w:rPr>
            </w:pPr>
            <w:r w:rsidRPr="00F522FF">
              <w:rPr>
                <w:rFonts w:ascii="Arial" w:hAnsi="Arial" w:cs="Arial"/>
              </w:rPr>
              <w:t>If you are successful, we will inform y</w:t>
            </w:r>
            <w:r w:rsidR="00B8698D" w:rsidRPr="00F522FF">
              <w:rPr>
                <w:rFonts w:ascii="Arial" w:hAnsi="Arial" w:cs="Arial"/>
              </w:rPr>
              <w:t xml:space="preserve">ou </w:t>
            </w:r>
            <w:r w:rsidR="004C5FA7" w:rsidRPr="00F522FF">
              <w:rPr>
                <w:rFonts w:ascii="Arial" w:hAnsi="Arial" w:cs="Arial"/>
              </w:rPr>
              <w:t xml:space="preserve">by email </w:t>
            </w:r>
            <w:r w:rsidR="00B8698D" w:rsidRPr="00F522FF">
              <w:rPr>
                <w:rFonts w:ascii="Arial" w:hAnsi="Arial" w:cs="Arial"/>
                <w:b/>
              </w:rPr>
              <w:t>by the</w:t>
            </w:r>
            <w:r w:rsidR="00B8698D" w:rsidRPr="00F522FF">
              <w:rPr>
                <w:rFonts w:ascii="Arial" w:hAnsi="Arial" w:cs="Arial"/>
              </w:rPr>
              <w:t xml:space="preserve"> </w:t>
            </w:r>
            <w:r w:rsidR="00152A65" w:rsidRPr="0053176F">
              <w:rPr>
                <w:rFonts w:ascii="Arial" w:hAnsi="Arial" w:cs="Arial"/>
                <w:b/>
              </w:rPr>
              <w:t>second</w:t>
            </w:r>
            <w:r w:rsidR="00835616" w:rsidRPr="0053176F">
              <w:rPr>
                <w:rFonts w:ascii="Arial" w:hAnsi="Arial" w:cs="Arial"/>
                <w:b/>
              </w:rPr>
              <w:t xml:space="preserve"> week of August</w:t>
            </w:r>
            <w:r w:rsidR="00DD1C38" w:rsidRPr="0053176F">
              <w:rPr>
                <w:rFonts w:ascii="Arial" w:hAnsi="Arial" w:cs="Arial"/>
                <w:b/>
              </w:rPr>
              <w:t xml:space="preserve"> 202</w:t>
            </w:r>
            <w:r w:rsidR="00CC7214">
              <w:rPr>
                <w:rFonts w:ascii="Arial" w:hAnsi="Arial" w:cs="Arial"/>
                <w:b/>
              </w:rPr>
              <w:t>4</w:t>
            </w:r>
            <w:r w:rsidR="00152A65">
              <w:rPr>
                <w:rFonts w:ascii="Arial" w:hAnsi="Arial" w:cs="Arial"/>
                <w:b/>
              </w:rPr>
              <w:t xml:space="preserve"> </w:t>
            </w:r>
            <w:r w:rsidR="00152A65" w:rsidRPr="00F522FF">
              <w:rPr>
                <w:rFonts w:ascii="Arial" w:hAnsi="Arial" w:cs="Arial"/>
              </w:rPr>
              <w:t>(We will also contact all unsuccessful establishments by email by the</w:t>
            </w:r>
            <w:r w:rsidR="00152A65">
              <w:rPr>
                <w:rFonts w:ascii="Arial" w:hAnsi="Arial" w:cs="Arial"/>
              </w:rPr>
              <w:t xml:space="preserve"> second week of August</w:t>
            </w:r>
            <w:r w:rsidR="00152A65" w:rsidRPr="00F522FF">
              <w:rPr>
                <w:rFonts w:ascii="Arial" w:hAnsi="Arial" w:cs="Arial"/>
              </w:rPr>
              <w:t xml:space="preserve">.)  </w:t>
            </w:r>
            <w:r w:rsidR="00B8698D" w:rsidRPr="00F522FF">
              <w:rPr>
                <w:rFonts w:ascii="Arial" w:hAnsi="Arial" w:cs="Arial"/>
                <w:b/>
              </w:rPr>
              <w:t xml:space="preserve"> </w:t>
            </w:r>
          </w:p>
          <w:p w14:paraId="30A15588" w14:textId="77777777" w:rsidR="007D7F07" w:rsidRDefault="007D7F07" w:rsidP="00AA58BA">
            <w:pPr>
              <w:spacing w:after="0" w:line="260" w:lineRule="atLeast"/>
              <w:outlineLvl w:val="0"/>
              <w:rPr>
                <w:rFonts w:ascii="Arial" w:hAnsi="Arial" w:cs="Arial"/>
                <w:b/>
              </w:rPr>
            </w:pPr>
          </w:p>
          <w:p w14:paraId="6FC68CD9" w14:textId="3611899C" w:rsidR="007D7F07" w:rsidRDefault="007D7F07" w:rsidP="00AA58BA">
            <w:pPr>
              <w:spacing w:after="0" w:line="260" w:lineRule="atLeast"/>
              <w:outlineLvl w:val="0"/>
              <w:rPr>
                <w:rFonts w:ascii="Arial" w:hAnsi="Arial" w:cs="Arial"/>
                <w:b/>
              </w:rPr>
            </w:pPr>
            <w:r>
              <w:rPr>
                <w:rFonts w:ascii="Arial" w:hAnsi="Arial" w:cs="Arial"/>
                <w:b/>
              </w:rPr>
              <w:t xml:space="preserve">Local Authority: </w:t>
            </w:r>
            <w:r w:rsidRPr="008E6D2B">
              <w:rPr>
                <w:rFonts w:ascii="Arial" w:hAnsi="Arial" w:cs="Arial"/>
                <w:bCs/>
              </w:rPr>
              <w:t xml:space="preserve">where establishments are either a Local Authority primary school, secondary school or </w:t>
            </w:r>
            <w:proofErr w:type="spellStart"/>
            <w:r w:rsidRPr="008E6D2B">
              <w:rPr>
                <w:rFonts w:ascii="Arial" w:hAnsi="Arial" w:cs="Arial"/>
                <w:bCs/>
              </w:rPr>
              <w:t>ELCC</w:t>
            </w:r>
            <w:proofErr w:type="spellEnd"/>
            <w:r>
              <w:rPr>
                <w:rFonts w:ascii="Arial" w:hAnsi="Arial" w:cs="Arial"/>
                <w:bCs/>
              </w:rPr>
              <w:t xml:space="preserve"> -</w:t>
            </w:r>
          </w:p>
          <w:p w14:paraId="2BEAA6CE" w14:textId="4BE69CF4" w:rsidR="007D7F07" w:rsidRDefault="00152A65" w:rsidP="00AA58BA">
            <w:pPr>
              <w:spacing w:after="0" w:line="260" w:lineRule="atLeast"/>
              <w:outlineLvl w:val="0"/>
              <w:rPr>
                <w:rFonts w:ascii="Arial" w:hAnsi="Arial" w:cs="Arial"/>
              </w:rPr>
            </w:pPr>
            <w:r>
              <w:rPr>
                <w:rFonts w:ascii="Arial" w:hAnsi="Arial" w:cs="Arial"/>
              </w:rPr>
              <w:t>The</w:t>
            </w:r>
            <w:r w:rsidR="009040AA" w:rsidRPr="00F522FF">
              <w:rPr>
                <w:rFonts w:ascii="Arial" w:hAnsi="Arial" w:cs="Arial"/>
              </w:rPr>
              <w:t xml:space="preserve"> grant</w:t>
            </w:r>
            <w:r w:rsidR="007D7F07">
              <w:rPr>
                <w:rFonts w:ascii="Arial" w:hAnsi="Arial" w:cs="Arial"/>
              </w:rPr>
              <w:t xml:space="preserve"> funding offer</w:t>
            </w:r>
            <w:r w:rsidR="009040AA" w:rsidRPr="00F522FF">
              <w:rPr>
                <w:rFonts w:ascii="Arial" w:hAnsi="Arial" w:cs="Arial"/>
              </w:rPr>
              <w:t xml:space="preserve"> letter will be issued</w:t>
            </w:r>
            <w:r w:rsidR="004C5FA7" w:rsidRPr="00F522FF">
              <w:rPr>
                <w:rFonts w:ascii="Arial" w:hAnsi="Arial" w:cs="Arial"/>
              </w:rPr>
              <w:t xml:space="preserve"> to </w:t>
            </w:r>
            <w:r w:rsidR="007D7F07">
              <w:rPr>
                <w:rFonts w:ascii="Arial" w:hAnsi="Arial" w:cs="Arial"/>
              </w:rPr>
              <w:t xml:space="preserve">your local </w:t>
            </w:r>
            <w:r w:rsidR="004C5FA7" w:rsidRPr="00F522FF">
              <w:rPr>
                <w:rFonts w:ascii="Arial" w:hAnsi="Arial" w:cs="Arial"/>
              </w:rPr>
              <w:t>authorit</w:t>
            </w:r>
            <w:r w:rsidR="007D7F07">
              <w:rPr>
                <w:rFonts w:ascii="Arial" w:hAnsi="Arial" w:cs="Arial"/>
              </w:rPr>
              <w:t>y</w:t>
            </w:r>
            <w:r w:rsidR="009040AA" w:rsidRPr="00F522FF">
              <w:rPr>
                <w:rFonts w:ascii="Arial" w:hAnsi="Arial" w:cs="Arial"/>
              </w:rPr>
              <w:t xml:space="preserve"> </w:t>
            </w:r>
            <w:r w:rsidR="00DD1C38">
              <w:rPr>
                <w:rFonts w:ascii="Arial" w:hAnsi="Arial" w:cs="Arial"/>
                <w:b/>
              </w:rPr>
              <w:t xml:space="preserve">by the </w:t>
            </w:r>
            <w:r w:rsidRPr="0053176F">
              <w:rPr>
                <w:rFonts w:ascii="Arial" w:hAnsi="Arial" w:cs="Arial"/>
                <w:b/>
              </w:rPr>
              <w:t>end</w:t>
            </w:r>
            <w:r w:rsidR="00DD1C38" w:rsidRPr="0053176F">
              <w:rPr>
                <w:rFonts w:ascii="Arial" w:hAnsi="Arial" w:cs="Arial"/>
                <w:b/>
              </w:rPr>
              <w:t xml:space="preserve"> of August 202</w:t>
            </w:r>
            <w:r w:rsidR="00CC7214">
              <w:rPr>
                <w:rFonts w:ascii="Arial" w:hAnsi="Arial" w:cs="Arial"/>
                <w:b/>
              </w:rPr>
              <w:t>4</w:t>
            </w:r>
            <w:r w:rsidR="009040AA" w:rsidRPr="0053176F">
              <w:rPr>
                <w:rFonts w:ascii="Arial" w:hAnsi="Arial" w:cs="Arial"/>
                <w:b/>
              </w:rPr>
              <w:t>.</w:t>
            </w:r>
            <w:r w:rsidR="009040AA" w:rsidRPr="00F522FF">
              <w:rPr>
                <w:rFonts w:ascii="Arial" w:hAnsi="Arial" w:cs="Arial"/>
              </w:rPr>
              <w:t xml:space="preserve">  </w:t>
            </w:r>
            <w:r w:rsidR="007D7F07">
              <w:rPr>
                <w:rFonts w:ascii="Arial" w:hAnsi="Arial" w:cs="Arial"/>
              </w:rPr>
              <w:t xml:space="preserve">When Education Scotland are in </w:t>
            </w:r>
            <w:r w:rsidR="009040AA" w:rsidRPr="00F522FF">
              <w:rPr>
                <w:rFonts w:ascii="Arial" w:hAnsi="Arial" w:cs="Arial"/>
              </w:rPr>
              <w:t xml:space="preserve">receipt of the completed </w:t>
            </w:r>
            <w:r w:rsidR="007D7F07">
              <w:rPr>
                <w:rFonts w:ascii="Arial" w:hAnsi="Arial" w:cs="Arial"/>
              </w:rPr>
              <w:t xml:space="preserve">claim form and relevant schedules required, </w:t>
            </w:r>
            <w:r w:rsidR="009040AA" w:rsidRPr="00F522FF">
              <w:rPr>
                <w:rFonts w:ascii="Arial" w:hAnsi="Arial" w:cs="Arial"/>
              </w:rPr>
              <w:t xml:space="preserve">from your </w:t>
            </w:r>
            <w:r w:rsidR="00C56821">
              <w:rPr>
                <w:rFonts w:ascii="Arial" w:hAnsi="Arial" w:cs="Arial"/>
              </w:rPr>
              <w:t xml:space="preserve">local </w:t>
            </w:r>
            <w:r w:rsidR="009040AA" w:rsidRPr="00F522FF">
              <w:rPr>
                <w:rFonts w:ascii="Arial" w:hAnsi="Arial" w:cs="Arial"/>
              </w:rPr>
              <w:t>authority</w:t>
            </w:r>
            <w:r w:rsidR="009040AA" w:rsidRPr="006C2D16">
              <w:rPr>
                <w:rFonts w:ascii="Arial" w:hAnsi="Arial" w:cs="Arial"/>
                <w:b/>
              </w:rPr>
              <w:t xml:space="preserve">, </w:t>
            </w:r>
            <w:r w:rsidR="007D7F07">
              <w:rPr>
                <w:rFonts w:ascii="Arial" w:hAnsi="Arial" w:cs="Arial"/>
                <w:b/>
              </w:rPr>
              <w:t xml:space="preserve">the </w:t>
            </w:r>
            <w:r w:rsidR="009040AA" w:rsidRPr="006C2D16">
              <w:rPr>
                <w:rFonts w:ascii="Arial" w:hAnsi="Arial" w:cs="Arial"/>
                <w:b/>
              </w:rPr>
              <w:t xml:space="preserve">funding </w:t>
            </w:r>
            <w:r w:rsidR="007D7F07">
              <w:rPr>
                <w:rFonts w:ascii="Arial" w:hAnsi="Arial" w:cs="Arial"/>
                <w:b/>
              </w:rPr>
              <w:t>will</w:t>
            </w:r>
            <w:r w:rsidR="009040AA" w:rsidRPr="006C2D16">
              <w:rPr>
                <w:rFonts w:ascii="Arial" w:hAnsi="Arial" w:cs="Arial"/>
                <w:b/>
              </w:rPr>
              <w:t xml:space="preserve"> be transferred to</w:t>
            </w:r>
            <w:r w:rsidR="00CD0543" w:rsidRPr="006C2D16">
              <w:rPr>
                <w:rFonts w:ascii="Arial" w:hAnsi="Arial" w:cs="Arial"/>
                <w:b/>
              </w:rPr>
              <w:t xml:space="preserve"> </w:t>
            </w:r>
            <w:r w:rsidR="007D7F07">
              <w:rPr>
                <w:rFonts w:ascii="Arial" w:hAnsi="Arial" w:cs="Arial"/>
                <w:b/>
              </w:rPr>
              <w:t>your</w:t>
            </w:r>
            <w:r w:rsidR="00CD0543" w:rsidRPr="006C2D16">
              <w:rPr>
                <w:rFonts w:ascii="Arial" w:hAnsi="Arial" w:cs="Arial"/>
                <w:b/>
              </w:rPr>
              <w:t xml:space="preserve"> local authority</w:t>
            </w:r>
            <w:r w:rsidR="009040AA" w:rsidRPr="006C2D16">
              <w:rPr>
                <w:rFonts w:ascii="Arial" w:hAnsi="Arial" w:cs="Arial"/>
                <w:b/>
              </w:rPr>
              <w:t>,</w:t>
            </w:r>
            <w:r w:rsidR="009040AA" w:rsidRPr="00F522FF">
              <w:rPr>
                <w:rFonts w:ascii="Arial" w:hAnsi="Arial" w:cs="Arial"/>
              </w:rPr>
              <w:t xml:space="preserve"> where schools will </w:t>
            </w:r>
            <w:r w:rsidR="00CD0543" w:rsidRPr="00F522FF">
              <w:rPr>
                <w:rFonts w:ascii="Arial" w:hAnsi="Arial" w:cs="Arial"/>
              </w:rPr>
              <w:t xml:space="preserve">then </w:t>
            </w:r>
            <w:r w:rsidR="009040AA" w:rsidRPr="00F522FF">
              <w:rPr>
                <w:rFonts w:ascii="Arial" w:hAnsi="Arial" w:cs="Arial"/>
              </w:rPr>
              <w:t>be able to download their allocated funding so that projects can begin</w:t>
            </w:r>
            <w:r w:rsidR="009040AA" w:rsidRPr="00F522FF">
              <w:rPr>
                <w:rFonts w:ascii="Arial" w:hAnsi="Arial" w:cs="Arial"/>
                <w:b/>
              </w:rPr>
              <w:t>.</w:t>
            </w:r>
            <w:r w:rsidR="009040AA" w:rsidRPr="00F522FF">
              <w:rPr>
                <w:rFonts w:ascii="Arial" w:hAnsi="Arial" w:cs="Arial"/>
              </w:rPr>
              <w:t xml:space="preserve">   </w:t>
            </w:r>
          </w:p>
          <w:p w14:paraId="39DF6453" w14:textId="77777777" w:rsidR="007D7F07" w:rsidRDefault="007D7F07" w:rsidP="00AA58BA">
            <w:pPr>
              <w:spacing w:after="0" w:line="260" w:lineRule="atLeast"/>
              <w:outlineLvl w:val="0"/>
              <w:rPr>
                <w:rFonts w:ascii="Arial" w:hAnsi="Arial" w:cs="Arial"/>
              </w:rPr>
            </w:pPr>
          </w:p>
          <w:p w14:paraId="0ADD06EB" w14:textId="26E3A677" w:rsidR="007D7F07" w:rsidRPr="007D7F07" w:rsidRDefault="007D7F07" w:rsidP="00AA58BA">
            <w:pPr>
              <w:spacing w:after="0" w:line="260" w:lineRule="atLeast"/>
              <w:outlineLvl w:val="0"/>
              <w:rPr>
                <w:rFonts w:ascii="Arial" w:hAnsi="Arial" w:cs="Arial"/>
              </w:rPr>
            </w:pPr>
            <w:r w:rsidRPr="008E6D2B">
              <w:rPr>
                <w:rFonts w:ascii="Arial" w:hAnsi="Arial" w:cs="Arial"/>
                <w:b/>
                <w:bCs/>
              </w:rPr>
              <w:t>Independent</w:t>
            </w:r>
            <w:r>
              <w:rPr>
                <w:rFonts w:ascii="Arial" w:hAnsi="Arial" w:cs="Arial"/>
                <w:b/>
                <w:bCs/>
              </w:rPr>
              <w:t xml:space="preserve">: </w:t>
            </w:r>
            <w:r w:rsidRPr="007D7F07">
              <w:rPr>
                <w:rFonts w:ascii="Arial" w:hAnsi="Arial" w:cs="Arial"/>
              </w:rPr>
              <w:t xml:space="preserve">where you are an independent ASN school or an independent </w:t>
            </w:r>
            <w:proofErr w:type="spellStart"/>
            <w:r w:rsidRPr="007D7F07">
              <w:rPr>
                <w:rFonts w:ascii="Arial" w:hAnsi="Arial" w:cs="Arial"/>
              </w:rPr>
              <w:t>ELCC</w:t>
            </w:r>
            <w:proofErr w:type="spellEnd"/>
            <w:r w:rsidRPr="007D7F07">
              <w:rPr>
                <w:rFonts w:ascii="Arial" w:hAnsi="Arial" w:cs="Arial"/>
              </w:rPr>
              <w:t xml:space="preserve"> (which is in partnership with your local authority</w:t>
            </w:r>
            <w:r>
              <w:rPr>
                <w:rFonts w:ascii="Arial" w:hAnsi="Arial" w:cs="Arial"/>
              </w:rPr>
              <w:t xml:space="preserve"> -</w:t>
            </w:r>
          </w:p>
          <w:p w14:paraId="5A1774F9" w14:textId="0DC94CD8" w:rsidR="007D7F07" w:rsidRDefault="007D7F07" w:rsidP="00AA58BA">
            <w:pPr>
              <w:spacing w:after="0" w:line="260" w:lineRule="atLeast"/>
              <w:outlineLvl w:val="0"/>
              <w:rPr>
                <w:rFonts w:ascii="Arial" w:hAnsi="Arial" w:cs="Arial"/>
              </w:rPr>
            </w:pPr>
            <w:r>
              <w:rPr>
                <w:rFonts w:ascii="Arial" w:hAnsi="Arial" w:cs="Arial"/>
              </w:rPr>
              <w:t>The grant funding offer letter will be issued directly to your establishment by the end of August 202</w:t>
            </w:r>
            <w:r w:rsidR="00CC7214">
              <w:rPr>
                <w:rFonts w:ascii="Arial" w:hAnsi="Arial" w:cs="Arial"/>
              </w:rPr>
              <w:t>4</w:t>
            </w:r>
            <w:r>
              <w:rPr>
                <w:rFonts w:ascii="Arial" w:hAnsi="Arial" w:cs="Arial"/>
              </w:rPr>
              <w:t>.  When Education Scotland are in receipt of your completed claim form and relevant schedules required, the funding will be transferred to you.</w:t>
            </w:r>
          </w:p>
          <w:p w14:paraId="77EE2EF8" w14:textId="77777777" w:rsidR="007D7F07" w:rsidRDefault="007D7F07" w:rsidP="00AA58BA">
            <w:pPr>
              <w:spacing w:after="0" w:line="260" w:lineRule="atLeast"/>
              <w:outlineLvl w:val="0"/>
              <w:rPr>
                <w:rFonts w:ascii="Arial" w:hAnsi="Arial" w:cs="Arial"/>
              </w:rPr>
            </w:pPr>
          </w:p>
          <w:p w14:paraId="0E17442B" w14:textId="0E7C856E" w:rsidR="009040AA" w:rsidRPr="00F522FF" w:rsidRDefault="009040AA" w:rsidP="00AA58BA">
            <w:pPr>
              <w:spacing w:after="0" w:line="260" w:lineRule="atLeast"/>
              <w:outlineLvl w:val="0"/>
              <w:rPr>
                <w:rFonts w:ascii="Arial" w:hAnsi="Arial" w:cs="Arial"/>
              </w:rPr>
            </w:pPr>
            <w:r w:rsidRPr="00F522FF">
              <w:rPr>
                <w:rFonts w:ascii="Arial" w:hAnsi="Arial" w:cs="Arial"/>
              </w:rPr>
              <w:t>Once we have awarded a grant we cannot give an</w:t>
            </w:r>
            <w:r w:rsidR="00AA58BA" w:rsidRPr="00F522FF">
              <w:rPr>
                <w:rFonts w:ascii="Arial" w:hAnsi="Arial" w:cs="Arial"/>
              </w:rPr>
              <w:t>y more funding for the project.</w:t>
            </w:r>
          </w:p>
          <w:p w14:paraId="2D9EEE14" w14:textId="77777777" w:rsidR="00795A3C" w:rsidRPr="00F522FF" w:rsidRDefault="00795A3C" w:rsidP="00AA58BA">
            <w:pPr>
              <w:spacing w:after="0" w:line="260" w:lineRule="atLeast"/>
              <w:outlineLvl w:val="0"/>
              <w:rPr>
                <w:rFonts w:ascii="Arial" w:hAnsi="Arial" w:cs="Arial"/>
              </w:rPr>
            </w:pPr>
          </w:p>
        </w:tc>
      </w:tr>
      <w:tr w:rsidR="009040AA" w:rsidRPr="00F522FF" w14:paraId="58B08674" w14:textId="77777777" w:rsidTr="0067101A">
        <w:trPr>
          <w:trHeight w:val="836"/>
        </w:trPr>
        <w:tc>
          <w:tcPr>
            <w:tcW w:w="10065" w:type="dxa"/>
            <w:shd w:val="clear" w:color="auto" w:fill="auto"/>
          </w:tcPr>
          <w:p w14:paraId="017F47E4" w14:textId="77777777" w:rsidR="009040AA" w:rsidRPr="00F522FF" w:rsidRDefault="009040AA" w:rsidP="009040AA">
            <w:pPr>
              <w:spacing w:after="0" w:line="260" w:lineRule="atLeast"/>
              <w:outlineLvl w:val="0"/>
              <w:rPr>
                <w:rFonts w:ascii="Arial" w:hAnsi="Arial" w:cs="Arial"/>
                <w:b/>
              </w:rPr>
            </w:pPr>
            <w:r w:rsidRPr="00F522FF">
              <w:rPr>
                <w:rFonts w:ascii="Arial" w:hAnsi="Arial" w:cs="Arial"/>
                <w:b/>
              </w:rPr>
              <w:t>Monitoring and Evaluation of your Grant</w:t>
            </w:r>
          </w:p>
          <w:p w14:paraId="0AF5B9DE" w14:textId="4F5BAD4B" w:rsidR="009040AA" w:rsidRPr="00F522FF" w:rsidRDefault="009040AA" w:rsidP="009040AA">
            <w:pPr>
              <w:spacing w:after="0" w:line="260" w:lineRule="atLeast"/>
              <w:rPr>
                <w:rFonts w:ascii="Arial" w:hAnsi="Arial" w:cs="Arial"/>
              </w:rPr>
            </w:pPr>
            <w:r w:rsidRPr="00F522FF">
              <w:rPr>
                <w:rFonts w:ascii="Arial" w:hAnsi="Arial" w:cs="Arial"/>
              </w:rPr>
              <w:t xml:space="preserve">We need to monitor your grant so that we can account for how you have used our funds. This will be ongoing throughout the duration of the project and will contribute to the final project report.  Please note that we will ask you for an end of project </w:t>
            </w:r>
            <w:r w:rsidR="00921D58" w:rsidRPr="00F522FF">
              <w:rPr>
                <w:rFonts w:ascii="Arial" w:hAnsi="Arial" w:cs="Arial"/>
              </w:rPr>
              <w:t>evaluation</w:t>
            </w:r>
            <w:r w:rsidR="00C56821">
              <w:rPr>
                <w:rFonts w:ascii="Arial" w:hAnsi="Arial" w:cs="Arial"/>
              </w:rPr>
              <w:t xml:space="preserve"> report</w:t>
            </w:r>
            <w:r w:rsidR="00642BE1">
              <w:rPr>
                <w:rFonts w:ascii="Arial" w:hAnsi="Arial" w:cs="Arial"/>
              </w:rPr>
              <w:t xml:space="preserve"> and completion of the SG Fair Work First survey</w:t>
            </w:r>
            <w:r w:rsidR="00921D58" w:rsidRPr="00F522FF">
              <w:rPr>
                <w:rFonts w:ascii="Arial" w:hAnsi="Arial" w:cs="Arial"/>
              </w:rPr>
              <w:t xml:space="preserve"> by</w:t>
            </w:r>
            <w:r w:rsidRPr="00F522FF">
              <w:rPr>
                <w:rFonts w:ascii="Arial" w:hAnsi="Arial" w:cs="Arial"/>
              </w:rPr>
              <w:t xml:space="preserve"> the </w:t>
            </w:r>
            <w:r w:rsidR="00011C27" w:rsidRPr="00F522FF">
              <w:rPr>
                <w:rFonts w:ascii="Arial" w:hAnsi="Arial" w:cs="Arial"/>
                <w:b/>
              </w:rPr>
              <w:t>end</w:t>
            </w:r>
            <w:r w:rsidR="00833122" w:rsidRPr="00F522FF">
              <w:rPr>
                <w:rFonts w:ascii="Arial" w:hAnsi="Arial" w:cs="Arial"/>
                <w:b/>
              </w:rPr>
              <w:t xml:space="preserve"> of</w:t>
            </w:r>
            <w:r w:rsidR="00011C27" w:rsidRPr="00F522FF">
              <w:rPr>
                <w:rFonts w:ascii="Arial" w:hAnsi="Arial" w:cs="Arial"/>
                <w:b/>
              </w:rPr>
              <w:t xml:space="preserve"> January </w:t>
            </w:r>
            <w:r w:rsidR="00921D58" w:rsidRPr="00F522FF">
              <w:rPr>
                <w:rFonts w:ascii="Arial" w:hAnsi="Arial" w:cs="Arial"/>
                <w:b/>
              </w:rPr>
              <w:t>202</w:t>
            </w:r>
            <w:r w:rsidR="00CC7214">
              <w:rPr>
                <w:rFonts w:ascii="Arial" w:hAnsi="Arial" w:cs="Arial"/>
                <w:b/>
              </w:rPr>
              <w:t>5</w:t>
            </w:r>
            <w:r w:rsidRPr="00F522FF">
              <w:rPr>
                <w:rFonts w:ascii="Arial" w:hAnsi="Arial" w:cs="Arial"/>
              </w:rPr>
              <w:t xml:space="preserve"> </w:t>
            </w:r>
          </w:p>
          <w:p w14:paraId="0FE82A6E" w14:textId="77777777" w:rsidR="009040AA" w:rsidRPr="00F522FF" w:rsidRDefault="009040AA" w:rsidP="009040AA">
            <w:pPr>
              <w:spacing w:after="0" w:line="260" w:lineRule="atLeast"/>
              <w:rPr>
                <w:rFonts w:ascii="Arial" w:hAnsi="Arial" w:cs="Arial"/>
                <w:bCs/>
              </w:rPr>
            </w:pPr>
          </w:p>
        </w:tc>
      </w:tr>
      <w:tr w:rsidR="004E2157" w:rsidRPr="00F522FF" w14:paraId="2BD5B10D" w14:textId="77777777" w:rsidTr="0067101A">
        <w:trPr>
          <w:trHeight w:val="836"/>
        </w:trPr>
        <w:tc>
          <w:tcPr>
            <w:tcW w:w="10065" w:type="dxa"/>
            <w:shd w:val="clear" w:color="auto" w:fill="auto"/>
          </w:tcPr>
          <w:p w14:paraId="0722F316" w14:textId="77777777" w:rsidR="004E2157" w:rsidRPr="00F522FF" w:rsidRDefault="004E2157" w:rsidP="004E2157">
            <w:pPr>
              <w:spacing w:after="0" w:line="260" w:lineRule="atLeast"/>
              <w:rPr>
                <w:rFonts w:ascii="Arial" w:hAnsi="Arial" w:cs="Arial"/>
                <w:b/>
                <w:bCs/>
              </w:rPr>
            </w:pPr>
            <w:r w:rsidRPr="00F522FF">
              <w:rPr>
                <w:rFonts w:ascii="Arial" w:hAnsi="Arial" w:cs="Arial"/>
                <w:b/>
                <w:bCs/>
              </w:rPr>
              <w:t>Publicity</w:t>
            </w:r>
          </w:p>
          <w:p w14:paraId="62D4542E"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Information on grants awarded may be made public by Education Scotland.</w:t>
            </w:r>
          </w:p>
          <w:p w14:paraId="06AE439A"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 xml:space="preserve">Images submitted in support of your application may be stored electronically by us. If we later seek to use these for publicity purposes, we will contact you </w:t>
            </w:r>
            <w:proofErr w:type="gramStart"/>
            <w:r w:rsidRPr="00F522FF">
              <w:rPr>
                <w:rFonts w:ascii="Arial" w:hAnsi="Arial" w:cs="Arial"/>
              </w:rPr>
              <w:t>in order to</w:t>
            </w:r>
            <w:proofErr w:type="gramEnd"/>
            <w:r w:rsidRPr="00F522FF">
              <w:rPr>
                <w:rFonts w:ascii="Arial" w:hAnsi="Arial" w:cs="Arial"/>
              </w:rPr>
              <w:t xml:space="preserve"> obtain permission to do so.</w:t>
            </w:r>
          </w:p>
          <w:p w14:paraId="66642B15" w14:textId="77777777" w:rsidR="004E2157" w:rsidRPr="00F522FF" w:rsidRDefault="004E2157" w:rsidP="009040AA">
            <w:pPr>
              <w:spacing w:after="0" w:line="260" w:lineRule="atLeast"/>
              <w:outlineLvl w:val="0"/>
              <w:rPr>
                <w:rFonts w:ascii="Arial" w:hAnsi="Arial" w:cs="Arial"/>
                <w:b/>
              </w:rPr>
            </w:pPr>
          </w:p>
        </w:tc>
      </w:tr>
      <w:tr w:rsidR="009040AA" w:rsidRPr="00F522FF" w14:paraId="098CBA2F" w14:textId="77777777" w:rsidTr="0067101A">
        <w:trPr>
          <w:trHeight w:val="836"/>
        </w:trPr>
        <w:tc>
          <w:tcPr>
            <w:tcW w:w="10065" w:type="dxa"/>
            <w:shd w:val="clear" w:color="auto" w:fill="auto"/>
          </w:tcPr>
          <w:p w14:paraId="3FF61331" w14:textId="77777777" w:rsidR="009040AA" w:rsidRPr="00F522FF" w:rsidRDefault="009040AA" w:rsidP="009040AA">
            <w:pPr>
              <w:shd w:val="clear" w:color="auto" w:fill="FFFFFF"/>
              <w:spacing w:after="0" w:line="260" w:lineRule="atLeast"/>
              <w:rPr>
                <w:rFonts w:ascii="Arial" w:hAnsi="Arial" w:cs="Arial"/>
                <w:b/>
              </w:rPr>
            </w:pPr>
            <w:r w:rsidRPr="00F522FF">
              <w:rPr>
                <w:rFonts w:ascii="Arial" w:hAnsi="Arial" w:cs="Arial"/>
                <w:b/>
              </w:rPr>
              <w:t>Complying with Conditions of Grant</w:t>
            </w:r>
          </w:p>
          <w:p w14:paraId="5E4B25FA" w14:textId="77777777" w:rsidR="009040AA" w:rsidRPr="00F522FF" w:rsidRDefault="009040AA" w:rsidP="009040AA">
            <w:pPr>
              <w:shd w:val="clear" w:color="auto" w:fill="FFFFFF"/>
              <w:spacing w:after="0" w:line="260" w:lineRule="atLeast"/>
              <w:rPr>
                <w:rFonts w:ascii="Arial" w:hAnsi="Arial" w:cs="Arial"/>
              </w:rPr>
            </w:pPr>
            <w:r w:rsidRPr="00F522FF">
              <w:rPr>
                <w:rFonts w:ascii="Arial" w:hAnsi="Arial" w:cs="Arial"/>
              </w:rPr>
              <w:t xml:space="preserve">You must keep to the grant conditions shown in both our offer letter and any accompanying documents. In particular: </w:t>
            </w:r>
          </w:p>
          <w:p w14:paraId="03FCC63C" w14:textId="77777777" w:rsidR="009040AA" w:rsidRPr="00F522FF" w:rsidRDefault="009040AA" w:rsidP="009040AA">
            <w:pPr>
              <w:pStyle w:val="ListParagraph"/>
              <w:numPr>
                <w:ilvl w:val="0"/>
                <w:numId w:val="35"/>
              </w:numPr>
              <w:shd w:val="clear" w:color="auto" w:fill="FFFFFF"/>
              <w:tabs>
                <w:tab w:val="left" w:pos="284"/>
              </w:tabs>
              <w:spacing w:after="0" w:line="260" w:lineRule="atLeast"/>
              <w:rPr>
                <w:rFonts w:ascii="Arial" w:hAnsi="Arial"/>
                <w:lang w:eastAsia="en-GB"/>
              </w:rPr>
            </w:pPr>
            <w:r w:rsidRPr="00F522FF">
              <w:rPr>
                <w:rFonts w:ascii="Arial" w:hAnsi="Arial"/>
                <w:lang w:eastAsia="en-GB"/>
              </w:rPr>
              <w:t xml:space="preserve">you must not make changes to your project without notifying us </w:t>
            </w:r>
            <w:proofErr w:type="gramStart"/>
            <w:r w:rsidRPr="00F522FF">
              <w:rPr>
                <w:rFonts w:ascii="Arial" w:hAnsi="Arial"/>
                <w:lang w:eastAsia="en-GB"/>
              </w:rPr>
              <w:t>first</w:t>
            </w:r>
            <w:proofErr w:type="gramEnd"/>
            <w:r w:rsidRPr="00F522FF">
              <w:rPr>
                <w:rFonts w:ascii="Arial" w:hAnsi="Arial"/>
                <w:lang w:eastAsia="en-GB"/>
              </w:rPr>
              <w:t xml:space="preserve"> </w:t>
            </w:r>
          </w:p>
          <w:p w14:paraId="134D9A2E" w14:textId="77777777" w:rsidR="009040AA" w:rsidRPr="00F522FF" w:rsidRDefault="009040AA" w:rsidP="009040AA">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 xml:space="preserve">you must carry out your project in line with the timescales given in your application, and within the time limits shown in our offer letter, </w:t>
            </w:r>
            <w:proofErr w:type="gramStart"/>
            <w:r w:rsidRPr="00F522FF">
              <w:rPr>
                <w:rFonts w:ascii="Arial" w:hAnsi="Arial"/>
              </w:rPr>
              <w:t>It</w:t>
            </w:r>
            <w:proofErr w:type="gramEnd"/>
            <w:r w:rsidRPr="00F522FF">
              <w:rPr>
                <w:rFonts w:ascii="Arial" w:hAnsi="Arial"/>
              </w:rPr>
              <w:t xml:space="preserve"> is very important that you let us know about any delay or difficulties in keeping to the conditions so that we can give advice and help as necessary</w:t>
            </w:r>
          </w:p>
          <w:p w14:paraId="23209AE6" w14:textId="77777777" w:rsidR="004E2157" w:rsidRPr="00F522FF" w:rsidRDefault="009040AA" w:rsidP="004E2157">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 xml:space="preserve">you will be required to acknowledge our funding in any publicity relating to this </w:t>
            </w:r>
            <w:proofErr w:type="gramStart"/>
            <w:r w:rsidRPr="00F522FF">
              <w:rPr>
                <w:rFonts w:ascii="Arial" w:hAnsi="Arial"/>
              </w:rPr>
              <w:t>project</w:t>
            </w:r>
            <w:proofErr w:type="gramEnd"/>
          </w:p>
          <w:p w14:paraId="34E32845" w14:textId="77777777" w:rsidR="009040AA" w:rsidRPr="00F522FF" w:rsidRDefault="009040AA" w:rsidP="006B4250">
            <w:pPr>
              <w:spacing w:after="0" w:line="260" w:lineRule="atLeast"/>
              <w:rPr>
                <w:rFonts w:ascii="Arial" w:hAnsi="Arial" w:cs="Arial"/>
              </w:rPr>
            </w:pPr>
          </w:p>
        </w:tc>
      </w:tr>
    </w:tbl>
    <w:p w14:paraId="0B6C0DD8" w14:textId="5E7D551D" w:rsidR="00BE243E" w:rsidRDefault="00BE243E"/>
    <w:p w14:paraId="09371A6C" w14:textId="77777777" w:rsidR="00BE243E" w:rsidRDefault="00BE243E">
      <w:pPr>
        <w:spacing w:after="0" w:line="240" w:lineRule="auto"/>
      </w:pPr>
      <w:r>
        <w:br w:type="page"/>
      </w:r>
    </w:p>
    <w:p w14:paraId="6EAF848F" w14:textId="77777777" w:rsidR="00BE243E" w:rsidRDefault="00BE243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591"/>
      </w:tblGrid>
      <w:tr w:rsidR="00E84ED4" w:rsidRPr="00F522FF" w14:paraId="1454B9AD" w14:textId="77777777" w:rsidTr="00BE243E">
        <w:trPr>
          <w:trHeight w:val="2944"/>
        </w:trPr>
        <w:tc>
          <w:tcPr>
            <w:tcW w:w="10065" w:type="dxa"/>
            <w:gridSpan w:val="2"/>
            <w:shd w:val="clear" w:color="auto" w:fill="auto"/>
          </w:tcPr>
          <w:p w14:paraId="76CF4BC0" w14:textId="77777777" w:rsidR="00E84ED4" w:rsidRPr="00B2005D" w:rsidRDefault="00E84ED4" w:rsidP="00B2005D">
            <w:pPr>
              <w:pStyle w:val="ListParagraph"/>
              <w:spacing w:after="0" w:line="260" w:lineRule="atLeast"/>
              <w:ind w:left="0"/>
              <w:rPr>
                <w:rFonts w:ascii="Arial" w:hAnsi="Arial"/>
                <w:b/>
              </w:rPr>
            </w:pPr>
            <w:r w:rsidRPr="00F522FF">
              <w:rPr>
                <w:rFonts w:ascii="Arial" w:hAnsi="Arial"/>
                <w:b/>
                <w:bCs/>
              </w:rPr>
              <w:t>Your Statement</w:t>
            </w:r>
          </w:p>
          <w:p w14:paraId="099A0B2D"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confirm that all the information in this application is true and correct.</w:t>
            </w:r>
          </w:p>
          <w:p w14:paraId="75AB6BBA"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confirm that I am happy for you to provide copies of this form to any person or organisation you need to consult about this application.</w:t>
            </w:r>
          </w:p>
          <w:p w14:paraId="4C50A91E" w14:textId="77777777" w:rsidR="00E84ED4" w:rsidRPr="00F522FF" w:rsidRDefault="00E84ED4" w:rsidP="00BE243E">
            <w:pPr>
              <w:pStyle w:val="ListParagraph"/>
              <w:numPr>
                <w:ilvl w:val="0"/>
                <w:numId w:val="49"/>
              </w:numPr>
              <w:spacing w:after="0" w:line="360" w:lineRule="auto"/>
              <w:rPr>
                <w:rFonts w:ascii="Arial" w:hAnsi="Arial"/>
              </w:rPr>
            </w:pPr>
            <w:r w:rsidRPr="00F522FF">
              <w:rPr>
                <w:rFonts w:ascii="Arial" w:hAnsi="Arial"/>
              </w:rPr>
              <w:t>I note that any grant awarded will be subject to standard and specific conditions.</w:t>
            </w:r>
          </w:p>
          <w:p w14:paraId="4D74C920" w14:textId="2520EC54" w:rsidR="00BE243E" w:rsidRPr="00BE243E" w:rsidRDefault="00E84ED4" w:rsidP="00BE243E">
            <w:pPr>
              <w:pStyle w:val="ListParagraph"/>
              <w:numPr>
                <w:ilvl w:val="0"/>
                <w:numId w:val="49"/>
              </w:numPr>
              <w:spacing w:after="0" w:line="360" w:lineRule="auto"/>
              <w:rPr>
                <w:rFonts w:ascii="Arial" w:hAnsi="Arial"/>
              </w:rPr>
            </w:pPr>
            <w:r w:rsidRPr="00F522FF">
              <w:rPr>
                <w:rFonts w:ascii="Arial" w:hAnsi="Arial"/>
              </w:rPr>
              <w:t>I confirm that I have the power to accept the grant under conditions you set and to repay the grant if we do not meet them.</w:t>
            </w:r>
          </w:p>
        </w:tc>
      </w:tr>
      <w:tr w:rsidR="00E84ED4" w:rsidRPr="00F522FF" w14:paraId="129A2117" w14:textId="77777777" w:rsidTr="00BE243E">
        <w:trPr>
          <w:trHeight w:val="689"/>
        </w:trPr>
        <w:tc>
          <w:tcPr>
            <w:tcW w:w="1474" w:type="dxa"/>
            <w:shd w:val="clear" w:color="auto" w:fill="B3D236"/>
          </w:tcPr>
          <w:p w14:paraId="1163EEA7" w14:textId="77777777" w:rsidR="00E84ED4" w:rsidRPr="00FC3816" w:rsidRDefault="00E84ED4" w:rsidP="006B4250">
            <w:pPr>
              <w:spacing w:after="0" w:line="260" w:lineRule="atLeast"/>
              <w:rPr>
                <w:rFonts w:ascii="Arial" w:hAnsi="Arial" w:cs="Arial"/>
                <w:b/>
              </w:rPr>
            </w:pPr>
            <w:r w:rsidRPr="00FC3816">
              <w:rPr>
                <w:rFonts w:ascii="Arial" w:hAnsi="Arial" w:cs="Arial"/>
                <w:b/>
              </w:rPr>
              <w:t>Name</w:t>
            </w:r>
          </w:p>
        </w:tc>
        <w:tc>
          <w:tcPr>
            <w:tcW w:w="8591" w:type="dxa"/>
            <w:shd w:val="clear" w:color="auto" w:fill="auto"/>
          </w:tcPr>
          <w:p w14:paraId="41C7371D" w14:textId="77777777" w:rsidR="00E84ED4" w:rsidRPr="00F522FF" w:rsidRDefault="00E84ED4" w:rsidP="006B4250">
            <w:pPr>
              <w:spacing w:after="0" w:line="260" w:lineRule="atLeast"/>
              <w:rPr>
                <w:rFonts w:ascii="Arial" w:hAnsi="Arial" w:cs="Arial"/>
              </w:rPr>
            </w:pPr>
          </w:p>
        </w:tc>
      </w:tr>
      <w:tr w:rsidR="00E84ED4" w:rsidRPr="00F522FF" w14:paraId="6FDFBD38" w14:textId="77777777" w:rsidTr="00BE243E">
        <w:trPr>
          <w:trHeight w:val="699"/>
        </w:trPr>
        <w:tc>
          <w:tcPr>
            <w:tcW w:w="1474" w:type="dxa"/>
            <w:shd w:val="clear" w:color="auto" w:fill="B3D236"/>
          </w:tcPr>
          <w:p w14:paraId="3DF422C2" w14:textId="77777777" w:rsidR="00E84ED4" w:rsidRPr="00FC3816" w:rsidRDefault="00E84ED4" w:rsidP="006B4250">
            <w:pPr>
              <w:spacing w:after="0" w:line="260" w:lineRule="atLeast"/>
              <w:rPr>
                <w:rFonts w:ascii="Arial" w:hAnsi="Arial" w:cs="Arial"/>
                <w:b/>
              </w:rPr>
            </w:pPr>
            <w:r w:rsidRPr="00FC3816">
              <w:rPr>
                <w:rFonts w:ascii="Arial" w:hAnsi="Arial" w:cs="Arial"/>
                <w:b/>
              </w:rPr>
              <w:t>Position</w:t>
            </w:r>
          </w:p>
        </w:tc>
        <w:tc>
          <w:tcPr>
            <w:tcW w:w="8591" w:type="dxa"/>
            <w:shd w:val="clear" w:color="auto" w:fill="auto"/>
          </w:tcPr>
          <w:p w14:paraId="59E6372E" w14:textId="77777777" w:rsidR="00E84ED4" w:rsidRPr="00F522FF" w:rsidRDefault="00E84ED4" w:rsidP="006B4250">
            <w:pPr>
              <w:spacing w:after="0" w:line="260" w:lineRule="atLeast"/>
              <w:rPr>
                <w:rFonts w:ascii="Arial" w:hAnsi="Arial" w:cs="Arial"/>
              </w:rPr>
            </w:pPr>
          </w:p>
        </w:tc>
      </w:tr>
      <w:tr w:rsidR="00E84ED4" w:rsidRPr="00F522FF" w14:paraId="7B573D3B" w14:textId="77777777" w:rsidTr="00BE243E">
        <w:trPr>
          <w:trHeight w:val="1277"/>
        </w:trPr>
        <w:tc>
          <w:tcPr>
            <w:tcW w:w="1474" w:type="dxa"/>
            <w:shd w:val="clear" w:color="auto" w:fill="B3D236"/>
          </w:tcPr>
          <w:p w14:paraId="756B018E" w14:textId="77777777" w:rsidR="00E84ED4" w:rsidRPr="00FC3816" w:rsidRDefault="00E84ED4" w:rsidP="006B4250">
            <w:pPr>
              <w:spacing w:after="0" w:line="260" w:lineRule="atLeast"/>
              <w:rPr>
                <w:rFonts w:ascii="Arial" w:hAnsi="Arial" w:cs="Arial"/>
                <w:b/>
              </w:rPr>
            </w:pPr>
            <w:r w:rsidRPr="00FC3816">
              <w:rPr>
                <w:rFonts w:ascii="Arial" w:hAnsi="Arial" w:cs="Arial"/>
                <w:b/>
              </w:rPr>
              <w:t>Digital Signature</w:t>
            </w:r>
          </w:p>
        </w:tc>
        <w:tc>
          <w:tcPr>
            <w:tcW w:w="8591" w:type="dxa"/>
            <w:shd w:val="clear" w:color="auto" w:fill="auto"/>
          </w:tcPr>
          <w:p w14:paraId="25279A4D" w14:textId="77777777" w:rsidR="00E84ED4" w:rsidRPr="00F522FF" w:rsidRDefault="00E84ED4" w:rsidP="006B4250">
            <w:pPr>
              <w:spacing w:after="0" w:line="260" w:lineRule="atLeast"/>
              <w:rPr>
                <w:rFonts w:ascii="Arial" w:hAnsi="Arial" w:cs="Arial"/>
              </w:rPr>
            </w:pPr>
          </w:p>
        </w:tc>
      </w:tr>
      <w:tr w:rsidR="00E84ED4" w:rsidRPr="00F522FF" w14:paraId="3A9B65E6" w14:textId="77777777" w:rsidTr="00BE243E">
        <w:trPr>
          <w:trHeight w:val="968"/>
        </w:trPr>
        <w:tc>
          <w:tcPr>
            <w:tcW w:w="1474" w:type="dxa"/>
            <w:shd w:val="clear" w:color="auto" w:fill="B3D236"/>
          </w:tcPr>
          <w:p w14:paraId="5CD508A7" w14:textId="77777777" w:rsidR="00E84ED4" w:rsidRPr="00FC3816" w:rsidRDefault="00E84ED4" w:rsidP="006B4250">
            <w:pPr>
              <w:spacing w:after="0" w:line="260" w:lineRule="atLeast"/>
              <w:rPr>
                <w:rFonts w:ascii="Arial" w:hAnsi="Arial" w:cs="Arial"/>
                <w:b/>
              </w:rPr>
            </w:pPr>
            <w:r w:rsidRPr="00FC3816">
              <w:rPr>
                <w:rFonts w:ascii="Arial" w:hAnsi="Arial" w:cs="Arial"/>
                <w:b/>
              </w:rPr>
              <w:t>Date</w:t>
            </w:r>
          </w:p>
        </w:tc>
        <w:tc>
          <w:tcPr>
            <w:tcW w:w="8591" w:type="dxa"/>
            <w:shd w:val="clear" w:color="auto" w:fill="auto"/>
          </w:tcPr>
          <w:p w14:paraId="73B9D132" w14:textId="77777777" w:rsidR="00E84ED4" w:rsidRPr="00F522FF" w:rsidRDefault="00E84ED4" w:rsidP="006B4250">
            <w:pPr>
              <w:spacing w:after="0" w:line="260" w:lineRule="atLeast"/>
              <w:rPr>
                <w:rFonts w:ascii="Arial" w:hAnsi="Arial" w:cs="Arial"/>
              </w:rPr>
            </w:pPr>
          </w:p>
        </w:tc>
      </w:tr>
      <w:tr w:rsidR="00E84ED4" w:rsidRPr="00F522FF" w14:paraId="1733CD67" w14:textId="77777777" w:rsidTr="0067101A">
        <w:trPr>
          <w:trHeight w:val="367"/>
        </w:trPr>
        <w:tc>
          <w:tcPr>
            <w:tcW w:w="10065" w:type="dxa"/>
            <w:gridSpan w:val="2"/>
            <w:shd w:val="clear" w:color="auto" w:fill="auto"/>
          </w:tcPr>
          <w:p w14:paraId="561D34F1" w14:textId="77777777" w:rsidR="00BE243E" w:rsidRDefault="00BE243E" w:rsidP="006E1D9C">
            <w:pPr>
              <w:spacing w:after="0" w:line="260" w:lineRule="atLeast"/>
              <w:rPr>
                <w:rFonts w:ascii="Arial" w:hAnsi="Arial" w:cs="Arial"/>
              </w:rPr>
            </w:pPr>
          </w:p>
          <w:p w14:paraId="64C3766A" w14:textId="77777777" w:rsidR="00BE243E" w:rsidRDefault="00E84ED4" w:rsidP="006E1D9C">
            <w:pPr>
              <w:spacing w:after="0" w:line="260" w:lineRule="atLeast"/>
              <w:rPr>
                <w:rFonts w:ascii="Arial" w:hAnsi="Arial" w:cs="Arial"/>
              </w:rPr>
            </w:pPr>
            <w:r w:rsidRPr="00F522FF">
              <w:rPr>
                <w:rFonts w:ascii="Arial" w:hAnsi="Arial" w:cs="Arial"/>
              </w:rPr>
              <w:t xml:space="preserve">Submit application by email to </w:t>
            </w:r>
          </w:p>
          <w:p w14:paraId="000A79C7" w14:textId="77777777" w:rsidR="00BE243E" w:rsidRDefault="00BE243E" w:rsidP="006E1D9C">
            <w:pPr>
              <w:spacing w:after="0" w:line="260" w:lineRule="atLeast"/>
              <w:rPr>
                <w:rFonts w:cs="Arial"/>
              </w:rPr>
            </w:pPr>
          </w:p>
          <w:p w14:paraId="51BE66F2" w14:textId="40557356" w:rsidR="00E84ED4" w:rsidRDefault="00000000" w:rsidP="00BE243E">
            <w:pPr>
              <w:spacing w:after="0" w:line="260" w:lineRule="atLeast"/>
              <w:jc w:val="center"/>
              <w:rPr>
                <w:rStyle w:val="Hyperlink"/>
                <w:rFonts w:ascii="Arial" w:hAnsi="Arial" w:cs="Arial"/>
              </w:rPr>
            </w:pPr>
            <w:hyperlink r:id="rId26" w:history="1">
              <w:r w:rsidR="00BE243E" w:rsidRPr="0087343A">
                <w:rPr>
                  <w:rStyle w:val="Hyperlink"/>
                  <w:rFonts w:ascii="Arial" w:hAnsi="Arial" w:cs="Arial"/>
                </w:rPr>
                <w:t>FoodforThought@educationscotland.gov.scot</w:t>
              </w:r>
            </w:hyperlink>
          </w:p>
          <w:p w14:paraId="0B2DA1C2" w14:textId="77777777" w:rsidR="00835616" w:rsidRPr="00FC3816" w:rsidRDefault="00835616" w:rsidP="006E1D9C">
            <w:pPr>
              <w:spacing w:after="0" w:line="260" w:lineRule="atLeast"/>
              <w:rPr>
                <w:rStyle w:val="Hyperlink"/>
                <w:rFonts w:ascii="Arial" w:hAnsi="Arial" w:cs="Arial"/>
                <w:b/>
                <w:color w:val="auto"/>
                <w:u w:val="none"/>
              </w:rPr>
            </w:pPr>
          </w:p>
          <w:p w14:paraId="065E9092" w14:textId="77777777" w:rsidR="00835616" w:rsidRDefault="00835616" w:rsidP="006E1D9C">
            <w:pPr>
              <w:spacing w:after="0" w:line="260" w:lineRule="atLeast"/>
              <w:rPr>
                <w:rStyle w:val="Hyperlink"/>
                <w:rFonts w:ascii="Arial" w:hAnsi="Arial" w:cs="Arial"/>
                <w:b/>
                <w:color w:val="auto"/>
                <w:u w:val="none"/>
              </w:rPr>
            </w:pPr>
            <w:r w:rsidRPr="00FC3816">
              <w:rPr>
                <w:rStyle w:val="Hyperlink"/>
                <w:rFonts w:ascii="Arial" w:hAnsi="Arial" w:cs="Arial"/>
                <w:b/>
                <w:color w:val="auto"/>
                <w:u w:val="none"/>
              </w:rPr>
              <w:t xml:space="preserve">Note the email address ends in </w:t>
            </w:r>
            <w:r w:rsidR="00C56821">
              <w:rPr>
                <w:rStyle w:val="Hyperlink"/>
                <w:rFonts w:ascii="Arial" w:hAnsi="Arial" w:cs="Arial"/>
                <w:b/>
                <w:color w:val="auto"/>
                <w:u w:val="none"/>
              </w:rPr>
              <w:t>‘</w:t>
            </w:r>
            <w:proofErr w:type="spellStart"/>
            <w:r w:rsidRPr="006C2D16">
              <w:rPr>
                <w:rStyle w:val="Hyperlink"/>
                <w:rFonts w:ascii="Arial" w:hAnsi="Arial" w:cs="Arial"/>
                <w:b/>
                <w:color w:val="auto"/>
                <w:u w:val="none"/>
              </w:rPr>
              <w:t>scot</w:t>
            </w:r>
            <w:proofErr w:type="spellEnd"/>
            <w:r w:rsidR="00C56821">
              <w:rPr>
                <w:rStyle w:val="Hyperlink"/>
                <w:rFonts w:ascii="Arial" w:hAnsi="Arial" w:cs="Arial"/>
                <w:b/>
                <w:color w:val="auto"/>
                <w:u w:val="none"/>
              </w:rPr>
              <w:t>’</w:t>
            </w:r>
            <w:r w:rsidRPr="006C2D16">
              <w:rPr>
                <w:rStyle w:val="Hyperlink"/>
                <w:rFonts w:ascii="Arial" w:hAnsi="Arial" w:cs="Arial"/>
                <w:b/>
                <w:color w:val="auto"/>
                <w:u w:val="none"/>
              </w:rPr>
              <w:t xml:space="preserve"> not </w:t>
            </w:r>
            <w:r w:rsidR="00C56821">
              <w:rPr>
                <w:rStyle w:val="Hyperlink"/>
                <w:rFonts w:ascii="Arial" w:hAnsi="Arial" w:cs="Arial"/>
                <w:b/>
                <w:color w:val="auto"/>
                <w:u w:val="none"/>
              </w:rPr>
              <w:t>‘</w:t>
            </w:r>
            <w:proofErr w:type="spellStart"/>
            <w:proofErr w:type="gramStart"/>
            <w:r w:rsidRPr="006C2D16">
              <w:rPr>
                <w:rStyle w:val="Hyperlink"/>
                <w:rFonts w:ascii="Arial" w:hAnsi="Arial" w:cs="Arial"/>
                <w:b/>
                <w:color w:val="auto"/>
                <w:u w:val="none"/>
              </w:rPr>
              <w:t>uk</w:t>
            </w:r>
            <w:proofErr w:type="spellEnd"/>
            <w:r w:rsidR="00C56821">
              <w:rPr>
                <w:rStyle w:val="Hyperlink"/>
                <w:rFonts w:ascii="Arial" w:hAnsi="Arial" w:cs="Arial"/>
                <w:b/>
                <w:color w:val="auto"/>
                <w:u w:val="none"/>
              </w:rPr>
              <w:t>’</w:t>
            </w:r>
            <w:proofErr w:type="gramEnd"/>
          </w:p>
          <w:p w14:paraId="76A0F068" w14:textId="0459DC21" w:rsidR="00C2024A" w:rsidRPr="00F522FF" w:rsidRDefault="00C2024A" w:rsidP="006E1D9C">
            <w:pPr>
              <w:spacing w:after="0" w:line="260" w:lineRule="atLeast"/>
              <w:rPr>
                <w:rFonts w:ascii="Arial" w:hAnsi="Arial" w:cs="Arial"/>
              </w:rPr>
            </w:pPr>
          </w:p>
        </w:tc>
      </w:tr>
    </w:tbl>
    <w:p w14:paraId="395BB991" w14:textId="77777777" w:rsidR="00F66631" w:rsidRPr="00F522FF" w:rsidRDefault="00F66631" w:rsidP="00C70D75">
      <w:pPr>
        <w:spacing w:after="0" w:line="260" w:lineRule="atLeast"/>
        <w:rPr>
          <w:rFonts w:ascii="Arial" w:hAnsi="Arial" w:cs="Arial"/>
        </w:rPr>
      </w:pPr>
    </w:p>
    <w:sectPr w:rsidR="00F66631" w:rsidRPr="00F522FF" w:rsidSect="00093A50">
      <w:footerReference w:type="default" r:id="rId27"/>
      <w:pgSz w:w="11906" w:h="16838" w:code="9"/>
      <w:pgMar w:top="1134" w:right="113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350A" w14:textId="77777777" w:rsidR="0037015E" w:rsidRDefault="0037015E" w:rsidP="00E65126">
      <w:pPr>
        <w:spacing w:after="0" w:line="240" w:lineRule="auto"/>
      </w:pPr>
      <w:r>
        <w:separator/>
      </w:r>
    </w:p>
  </w:endnote>
  <w:endnote w:type="continuationSeparator" w:id="0">
    <w:p w14:paraId="5034D4F6" w14:textId="77777777" w:rsidR="0037015E" w:rsidRDefault="0037015E"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uschkaAltPro-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816" w14:textId="7D3C9075" w:rsidR="00B940C0" w:rsidRPr="001E50D0" w:rsidRDefault="00B940C0">
    <w:pPr>
      <w:pStyle w:val="Footer"/>
      <w:jc w:val="right"/>
      <w:rPr>
        <w:rFonts w:ascii="Arial" w:hAnsi="Arial" w:cs="Arial"/>
      </w:rPr>
    </w:pPr>
    <w:r w:rsidRPr="001E50D0">
      <w:rPr>
        <w:rFonts w:ascii="Arial" w:hAnsi="Arial" w:cs="Arial"/>
      </w:rPr>
      <w:fldChar w:fldCharType="begin"/>
    </w:r>
    <w:r w:rsidRPr="001E50D0">
      <w:rPr>
        <w:rFonts w:ascii="Arial" w:hAnsi="Arial" w:cs="Arial"/>
      </w:rPr>
      <w:instrText xml:space="preserve"> PAGE   \* MERGEFORMAT </w:instrText>
    </w:r>
    <w:r w:rsidRPr="001E50D0">
      <w:rPr>
        <w:rFonts w:ascii="Arial" w:hAnsi="Arial" w:cs="Arial"/>
      </w:rPr>
      <w:fldChar w:fldCharType="separate"/>
    </w:r>
    <w:r w:rsidR="00153514" w:rsidRPr="001E50D0">
      <w:rPr>
        <w:rFonts w:ascii="Arial" w:hAnsi="Arial" w:cs="Arial"/>
        <w:noProof/>
      </w:rPr>
      <w:t>1</w:t>
    </w:r>
    <w:r w:rsidRPr="001E50D0">
      <w:rPr>
        <w:rFonts w:ascii="Arial" w:hAnsi="Arial" w:cs="Arial"/>
        <w:noProof/>
      </w:rPr>
      <w:fldChar w:fldCharType="end"/>
    </w:r>
  </w:p>
  <w:p w14:paraId="23A99FA2" w14:textId="77777777" w:rsidR="00B940C0" w:rsidRDefault="00B9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A5F7" w14:textId="77777777" w:rsidR="0037015E" w:rsidRDefault="0037015E" w:rsidP="00E65126">
      <w:pPr>
        <w:spacing w:after="0" w:line="240" w:lineRule="auto"/>
      </w:pPr>
      <w:r>
        <w:separator/>
      </w:r>
    </w:p>
  </w:footnote>
  <w:footnote w:type="continuationSeparator" w:id="0">
    <w:p w14:paraId="116A9B67" w14:textId="77777777" w:rsidR="0037015E" w:rsidRDefault="0037015E" w:rsidP="00E6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07F"/>
    <w:multiLevelType w:val="hybridMultilevel"/>
    <w:tmpl w:val="9D205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74941"/>
    <w:multiLevelType w:val="hybridMultilevel"/>
    <w:tmpl w:val="137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65AD"/>
    <w:multiLevelType w:val="hybridMultilevel"/>
    <w:tmpl w:val="9C029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32D86"/>
    <w:multiLevelType w:val="hybridMultilevel"/>
    <w:tmpl w:val="35A0A88E"/>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581"/>
    <w:multiLevelType w:val="hybridMultilevel"/>
    <w:tmpl w:val="6C02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400B"/>
    <w:multiLevelType w:val="hybridMultilevel"/>
    <w:tmpl w:val="09AA3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4D2"/>
    <w:multiLevelType w:val="hybridMultilevel"/>
    <w:tmpl w:val="13C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3978"/>
    <w:multiLevelType w:val="hybridMultilevel"/>
    <w:tmpl w:val="01DCA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2AC3"/>
    <w:multiLevelType w:val="hybridMultilevel"/>
    <w:tmpl w:val="8F785346"/>
    <w:lvl w:ilvl="0" w:tplc="F682939C">
      <w:start w:val="1"/>
      <w:numFmt w:val="bullet"/>
      <w:lvlText w:val=""/>
      <w:lvlJc w:val="left"/>
      <w:pPr>
        <w:tabs>
          <w:tab w:val="num" w:pos="720"/>
        </w:tabs>
        <w:ind w:left="720" w:hanging="360"/>
      </w:pPr>
      <w:rPr>
        <w:rFonts w:ascii="Wingdings" w:hAnsi="Wingdings" w:hint="default"/>
      </w:rPr>
    </w:lvl>
    <w:lvl w:ilvl="1" w:tplc="51FE0334" w:tentative="1">
      <w:start w:val="1"/>
      <w:numFmt w:val="bullet"/>
      <w:lvlText w:val=""/>
      <w:lvlJc w:val="left"/>
      <w:pPr>
        <w:tabs>
          <w:tab w:val="num" w:pos="1440"/>
        </w:tabs>
        <w:ind w:left="1440" w:hanging="360"/>
      </w:pPr>
      <w:rPr>
        <w:rFonts w:ascii="Wingdings" w:hAnsi="Wingdings" w:hint="default"/>
      </w:rPr>
    </w:lvl>
    <w:lvl w:ilvl="2" w:tplc="4510F9EA" w:tentative="1">
      <w:start w:val="1"/>
      <w:numFmt w:val="bullet"/>
      <w:lvlText w:val=""/>
      <w:lvlJc w:val="left"/>
      <w:pPr>
        <w:tabs>
          <w:tab w:val="num" w:pos="2160"/>
        </w:tabs>
        <w:ind w:left="2160" w:hanging="360"/>
      </w:pPr>
      <w:rPr>
        <w:rFonts w:ascii="Wingdings" w:hAnsi="Wingdings" w:hint="default"/>
      </w:rPr>
    </w:lvl>
    <w:lvl w:ilvl="3" w:tplc="24BA3E58" w:tentative="1">
      <w:start w:val="1"/>
      <w:numFmt w:val="bullet"/>
      <w:lvlText w:val=""/>
      <w:lvlJc w:val="left"/>
      <w:pPr>
        <w:tabs>
          <w:tab w:val="num" w:pos="2880"/>
        </w:tabs>
        <w:ind w:left="2880" w:hanging="360"/>
      </w:pPr>
      <w:rPr>
        <w:rFonts w:ascii="Wingdings" w:hAnsi="Wingdings" w:hint="default"/>
      </w:rPr>
    </w:lvl>
    <w:lvl w:ilvl="4" w:tplc="44DC38DA" w:tentative="1">
      <w:start w:val="1"/>
      <w:numFmt w:val="bullet"/>
      <w:lvlText w:val=""/>
      <w:lvlJc w:val="left"/>
      <w:pPr>
        <w:tabs>
          <w:tab w:val="num" w:pos="3600"/>
        </w:tabs>
        <w:ind w:left="3600" w:hanging="360"/>
      </w:pPr>
      <w:rPr>
        <w:rFonts w:ascii="Wingdings" w:hAnsi="Wingdings" w:hint="default"/>
      </w:rPr>
    </w:lvl>
    <w:lvl w:ilvl="5" w:tplc="7A56A01A" w:tentative="1">
      <w:start w:val="1"/>
      <w:numFmt w:val="bullet"/>
      <w:lvlText w:val=""/>
      <w:lvlJc w:val="left"/>
      <w:pPr>
        <w:tabs>
          <w:tab w:val="num" w:pos="4320"/>
        </w:tabs>
        <w:ind w:left="4320" w:hanging="360"/>
      </w:pPr>
      <w:rPr>
        <w:rFonts w:ascii="Wingdings" w:hAnsi="Wingdings" w:hint="default"/>
      </w:rPr>
    </w:lvl>
    <w:lvl w:ilvl="6" w:tplc="A62C945C" w:tentative="1">
      <w:start w:val="1"/>
      <w:numFmt w:val="bullet"/>
      <w:lvlText w:val=""/>
      <w:lvlJc w:val="left"/>
      <w:pPr>
        <w:tabs>
          <w:tab w:val="num" w:pos="5040"/>
        </w:tabs>
        <w:ind w:left="5040" w:hanging="360"/>
      </w:pPr>
      <w:rPr>
        <w:rFonts w:ascii="Wingdings" w:hAnsi="Wingdings" w:hint="default"/>
      </w:rPr>
    </w:lvl>
    <w:lvl w:ilvl="7" w:tplc="1B9A4D7C" w:tentative="1">
      <w:start w:val="1"/>
      <w:numFmt w:val="bullet"/>
      <w:lvlText w:val=""/>
      <w:lvlJc w:val="left"/>
      <w:pPr>
        <w:tabs>
          <w:tab w:val="num" w:pos="5760"/>
        </w:tabs>
        <w:ind w:left="5760" w:hanging="360"/>
      </w:pPr>
      <w:rPr>
        <w:rFonts w:ascii="Wingdings" w:hAnsi="Wingdings" w:hint="default"/>
      </w:rPr>
    </w:lvl>
    <w:lvl w:ilvl="8" w:tplc="0C08F4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6049"/>
    <w:multiLevelType w:val="hybridMultilevel"/>
    <w:tmpl w:val="903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2283E"/>
    <w:multiLevelType w:val="hybridMultilevel"/>
    <w:tmpl w:val="93A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29A"/>
    <w:multiLevelType w:val="hybridMultilevel"/>
    <w:tmpl w:val="D97E4E4C"/>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94D38"/>
    <w:multiLevelType w:val="hybridMultilevel"/>
    <w:tmpl w:val="23747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E753D"/>
    <w:multiLevelType w:val="hybridMultilevel"/>
    <w:tmpl w:val="F4806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FE5BF3"/>
    <w:multiLevelType w:val="hybridMultilevel"/>
    <w:tmpl w:val="A6B28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3F6"/>
    <w:multiLevelType w:val="hybridMultilevel"/>
    <w:tmpl w:val="9E7441B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0916B84"/>
    <w:multiLevelType w:val="hybridMultilevel"/>
    <w:tmpl w:val="514404EE"/>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30BE281D"/>
    <w:multiLevelType w:val="hybridMultilevel"/>
    <w:tmpl w:val="917484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7F19"/>
    <w:multiLevelType w:val="hybridMultilevel"/>
    <w:tmpl w:val="74B0E2D0"/>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F6647"/>
    <w:multiLevelType w:val="hybridMultilevel"/>
    <w:tmpl w:val="0FF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843A8"/>
    <w:multiLevelType w:val="hybridMultilevel"/>
    <w:tmpl w:val="6D2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63515"/>
    <w:multiLevelType w:val="hybridMultilevel"/>
    <w:tmpl w:val="1ECA8FF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B1011"/>
    <w:multiLevelType w:val="hybridMultilevel"/>
    <w:tmpl w:val="634018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6757A8"/>
    <w:multiLevelType w:val="multilevel"/>
    <w:tmpl w:val="40B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728B5"/>
    <w:multiLevelType w:val="hybridMultilevel"/>
    <w:tmpl w:val="7B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47B43"/>
    <w:multiLevelType w:val="hybridMultilevel"/>
    <w:tmpl w:val="208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36AC3"/>
    <w:multiLevelType w:val="hybridMultilevel"/>
    <w:tmpl w:val="EC1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152D5"/>
    <w:multiLevelType w:val="hybridMultilevel"/>
    <w:tmpl w:val="C57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83A29"/>
    <w:multiLevelType w:val="multilevel"/>
    <w:tmpl w:val="F02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06300"/>
    <w:multiLevelType w:val="hybridMultilevel"/>
    <w:tmpl w:val="92EE4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42FEB"/>
    <w:multiLevelType w:val="hybridMultilevel"/>
    <w:tmpl w:val="313E8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020D8"/>
    <w:multiLevelType w:val="hybridMultilevel"/>
    <w:tmpl w:val="EAF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023C9"/>
    <w:multiLevelType w:val="hybridMultilevel"/>
    <w:tmpl w:val="235E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1517E"/>
    <w:multiLevelType w:val="hybridMultilevel"/>
    <w:tmpl w:val="9B3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C4C19"/>
    <w:multiLevelType w:val="hybridMultilevel"/>
    <w:tmpl w:val="253CDC3E"/>
    <w:lvl w:ilvl="0" w:tplc="08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5742282"/>
    <w:multiLevelType w:val="hybridMultilevel"/>
    <w:tmpl w:val="3C0CE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7CD011F6"/>
    <w:multiLevelType w:val="hybridMultilevel"/>
    <w:tmpl w:val="57EC49E4"/>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28796">
    <w:abstractNumId w:val="12"/>
  </w:num>
  <w:num w:numId="2" w16cid:durableId="1910194095">
    <w:abstractNumId w:val="33"/>
  </w:num>
  <w:num w:numId="3" w16cid:durableId="450709948">
    <w:abstractNumId w:val="17"/>
  </w:num>
  <w:num w:numId="4" w16cid:durableId="206795967">
    <w:abstractNumId w:val="32"/>
  </w:num>
  <w:num w:numId="5" w16cid:durableId="2066442322">
    <w:abstractNumId w:val="39"/>
  </w:num>
  <w:num w:numId="6" w16cid:durableId="129909668">
    <w:abstractNumId w:val="47"/>
  </w:num>
  <w:num w:numId="7" w16cid:durableId="433482913">
    <w:abstractNumId w:val="20"/>
  </w:num>
  <w:num w:numId="8" w16cid:durableId="270476292">
    <w:abstractNumId w:val="14"/>
  </w:num>
  <w:num w:numId="9" w16cid:durableId="1872763245">
    <w:abstractNumId w:val="16"/>
  </w:num>
  <w:num w:numId="10" w16cid:durableId="388190413">
    <w:abstractNumId w:val="36"/>
  </w:num>
  <w:num w:numId="11" w16cid:durableId="1039210800">
    <w:abstractNumId w:val="30"/>
  </w:num>
  <w:num w:numId="12" w16cid:durableId="1707295894">
    <w:abstractNumId w:val="27"/>
  </w:num>
  <w:num w:numId="13" w16cid:durableId="1189370451">
    <w:abstractNumId w:val="23"/>
  </w:num>
  <w:num w:numId="14" w16cid:durableId="1975016686">
    <w:abstractNumId w:val="21"/>
  </w:num>
  <w:num w:numId="15" w16cid:durableId="494149507">
    <w:abstractNumId w:val="43"/>
  </w:num>
  <w:num w:numId="16" w16cid:durableId="970095135">
    <w:abstractNumId w:val="38"/>
  </w:num>
  <w:num w:numId="17" w16cid:durableId="1013529187">
    <w:abstractNumId w:val="6"/>
  </w:num>
  <w:num w:numId="18" w16cid:durableId="300573318">
    <w:abstractNumId w:val="4"/>
  </w:num>
  <w:num w:numId="19" w16cid:durableId="1486432964">
    <w:abstractNumId w:val="11"/>
  </w:num>
  <w:num w:numId="20" w16cid:durableId="516237305">
    <w:abstractNumId w:val="48"/>
  </w:num>
  <w:num w:numId="21" w16cid:durableId="1266380375">
    <w:abstractNumId w:val="3"/>
  </w:num>
  <w:num w:numId="22" w16cid:durableId="805507466">
    <w:abstractNumId w:val="18"/>
  </w:num>
  <w:num w:numId="23" w16cid:durableId="1700013447">
    <w:abstractNumId w:val="45"/>
  </w:num>
  <w:num w:numId="24" w16cid:durableId="1287394227">
    <w:abstractNumId w:val="34"/>
  </w:num>
  <w:num w:numId="25" w16cid:durableId="632516068">
    <w:abstractNumId w:val="10"/>
  </w:num>
  <w:num w:numId="26" w16cid:durableId="192422401">
    <w:abstractNumId w:val="44"/>
  </w:num>
  <w:num w:numId="27" w16cid:durableId="439374254">
    <w:abstractNumId w:val="42"/>
  </w:num>
  <w:num w:numId="28" w16cid:durableId="2078474327">
    <w:abstractNumId w:val="19"/>
  </w:num>
  <w:num w:numId="29" w16cid:durableId="447743984">
    <w:abstractNumId w:val="2"/>
  </w:num>
  <w:num w:numId="30" w16cid:durableId="804273883">
    <w:abstractNumId w:val="9"/>
  </w:num>
  <w:num w:numId="31" w16cid:durableId="702484354">
    <w:abstractNumId w:val="46"/>
  </w:num>
  <w:num w:numId="32" w16cid:durableId="1617368209">
    <w:abstractNumId w:val="13"/>
  </w:num>
  <w:num w:numId="33" w16cid:durableId="402994388">
    <w:abstractNumId w:val="8"/>
  </w:num>
  <w:num w:numId="34" w16cid:durableId="193737527">
    <w:abstractNumId w:val="5"/>
  </w:num>
  <w:num w:numId="35" w16cid:durableId="830945814">
    <w:abstractNumId w:val="28"/>
  </w:num>
  <w:num w:numId="36" w16cid:durableId="1367099899">
    <w:abstractNumId w:val="7"/>
  </w:num>
  <w:num w:numId="37" w16cid:durableId="1032918385">
    <w:abstractNumId w:val="40"/>
  </w:num>
  <w:num w:numId="38" w16cid:durableId="192577507">
    <w:abstractNumId w:val="15"/>
  </w:num>
  <w:num w:numId="39" w16cid:durableId="924343043">
    <w:abstractNumId w:val="1"/>
  </w:num>
  <w:num w:numId="40" w16cid:durableId="2079086005">
    <w:abstractNumId w:val="41"/>
  </w:num>
  <w:num w:numId="41" w16cid:durableId="83066540">
    <w:abstractNumId w:val="29"/>
  </w:num>
  <w:num w:numId="42" w16cid:durableId="1964532562">
    <w:abstractNumId w:val="24"/>
  </w:num>
  <w:num w:numId="43" w16cid:durableId="257829561">
    <w:abstractNumId w:val="22"/>
  </w:num>
  <w:num w:numId="44" w16cid:durableId="788742695">
    <w:abstractNumId w:val="0"/>
  </w:num>
  <w:num w:numId="45" w16cid:durableId="224026123">
    <w:abstractNumId w:val="31"/>
  </w:num>
  <w:num w:numId="46" w16cid:durableId="1479568241">
    <w:abstractNumId w:val="37"/>
  </w:num>
  <w:num w:numId="47" w16cid:durableId="1022585124">
    <w:abstractNumId w:val="26"/>
  </w:num>
  <w:num w:numId="48" w16cid:durableId="1937132391">
    <w:abstractNumId w:val="22"/>
  </w:num>
  <w:num w:numId="49" w16cid:durableId="524250759">
    <w:abstractNumId w:val="35"/>
  </w:num>
  <w:num w:numId="50" w16cid:durableId="179078449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Wilson">
    <w15:presenceInfo w15:providerId="AD" w15:userId="S::Sandra.Wilson@educationscotland.gov.scot::0d08eebb-b704-4df0-9660-c5dab98b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16"/>
    <w:rsid w:val="000002A5"/>
    <w:rsid w:val="0000500A"/>
    <w:rsid w:val="00011C27"/>
    <w:rsid w:val="000143DE"/>
    <w:rsid w:val="0002225F"/>
    <w:rsid w:val="00026F06"/>
    <w:rsid w:val="00040D42"/>
    <w:rsid w:val="00043922"/>
    <w:rsid w:val="00052CCA"/>
    <w:rsid w:val="000644F0"/>
    <w:rsid w:val="00066BC3"/>
    <w:rsid w:val="000841BA"/>
    <w:rsid w:val="00084BEB"/>
    <w:rsid w:val="00091F9B"/>
    <w:rsid w:val="00093A50"/>
    <w:rsid w:val="000A2940"/>
    <w:rsid w:val="000B11F8"/>
    <w:rsid w:val="000B395F"/>
    <w:rsid w:val="000B59BF"/>
    <w:rsid w:val="000B6948"/>
    <w:rsid w:val="000C3EEE"/>
    <w:rsid w:val="000C4EFD"/>
    <w:rsid w:val="000C5983"/>
    <w:rsid w:val="000E5FA8"/>
    <w:rsid w:val="000F3AF6"/>
    <w:rsid w:val="000F7D9B"/>
    <w:rsid w:val="0010171D"/>
    <w:rsid w:val="00115414"/>
    <w:rsid w:val="00125259"/>
    <w:rsid w:val="00126864"/>
    <w:rsid w:val="001449BA"/>
    <w:rsid w:val="00144CD7"/>
    <w:rsid w:val="00152A65"/>
    <w:rsid w:val="00153514"/>
    <w:rsid w:val="00155D8C"/>
    <w:rsid w:val="00163DF2"/>
    <w:rsid w:val="00164051"/>
    <w:rsid w:val="00170500"/>
    <w:rsid w:val="001755AF"/>
    <w:rsid w:val="00183E0A"/>
    <w:rsid w:val="001A119B"/>
    <w:rsid w:val="001A4B9E"/>
    <w:rsid w:val="001B267B"/>
    <w:rsid w:val="001C46F9"/>
    <w:rsid w:val="001C57FD"/>
    <w:rsid w:val="001C7FD9"/>
    <w:rsid w:val="001D263D"/>
    <w:rsid w:val="001D2695"/>
    <w:rsid w:val="001D2F51"/>
    <w:rsid w:val="001E0288"/>
    <w:rsid w:val="001E1C0D"/>
    <w:rsid w:val="001E1C1B"/>
    <w:rsid w:val="001E4F1F"/>
    <w:rsid w:val="001E50D0"/>
    <w:rsid w:val="001F299A"/>
    <w:rsid w:val="001F334B"/>
    <w:rsid w:val="001F797B"/>
    <w:rsid w:val="0020481E"/>
    <w:rsid w:val="0021444F"/>
    <w:rsid w:val="00217D9F"/>
    <w:rsid w:val="00221B11"/>
    <w:rsid w:val="00223F1A"/>
    <w:rsid w:val="00226964"/>
    <w:rsid w:val="002425B8"/>
    <w:rsid w:val="00243C97"/>
    <w:rsid w:val="00245BF9"/>
    <w:rsid w:val="002508DD"/>
    <w:rsid w:val="00261FBC"/>
    <w:rsid w:val="002677CB"/>
    <w:rsid w:val="00271AF0"/>
    <w:rsid w:val="00292D34"/>
    <w:rsid w:val="002A07E0"/>
    <w:rsid w:val="002A220C"/>
    <w:rsid w:val="002A6A2C"/>
    <w:rsid w:val="002B096B"/>
    <w:rsid w:val="002B24CC"/>
    <w:rsid w:val="002C50B5"/>
    <w:rsid w:val="002D0F47"/>
    <w:rsid w:val="002D1C41"/>
    <w:rsid w:val="002E0D79"/>
    <w:rsid w:val="002E2AC0"/>
    <w:rsid w:val="002E2D57"/>
    <w:rsid w:val="002E6874"/>
    <w:rsid w:val="002F4F2D"/>
    <w:rsid w:val="002F681B"/>
    <w:rsid w:val="003035D9"/>
    <w:rsid w:val="003040B0"/>
    <w:rsid w:val="00314141"/>
    <w:rsid w:val="003167E8"/>
    <w:rsid w:val="003249EE"/>
    <w:rsid w:val="00326792"/>
    <w:rsid w:val="003317CE"/>
    <w:rsid w:val="00337CD6"/>
    <w:rsid w:val="00343285"/>
    <w:rsid w:val="003450EF"/>
    <w:rsid w:val="003452B9"/>
    <w:rsid w:val="00345563"/>
    <w:rsid w:val="00352A50"/>
    <w:rsid w:val="0037015E"/>
    <w:rsid w:val="0037318A"/>
    <w:rsid w:val="003756E3"/>
    <w:rsid w:val="00375C67"/>
    <w:rsid w:val="00383C2C"/>
    <w:rsid w:val="00385C92"/>
    <w:rsid w:val="003A3DE9"/>
    <w:rsid w:val="003B7C4B"/>
    <w:rsid w:val="003C1D30"/>
    <w:rsid w:val="003C4532"/>
    <w:rsid w:val="003F01AD"/>
    <w:rsid w:val="003F0A91"/>
    <w:rsid w:val="003F2108"/>
    <w:rsid w:val="003F27BA"/>
    <w:rsid w:val="00400317"/>
    <w:rsid w:val="00402815"/>
    <w:rsid w:val="00404F86"/>
    <w:rsid w:val="00412C8A"/>
    <w:rsid w:val="00415D09"/>
    <w:rsid w:val="004170F2"/>
    <w:rsid w:val="00420FF3"/>
    <w:rsid w:val="0042284E"/>
    <w:rsid w:val="0044173C"/>
    <w:rsid w:val="004420C7"/>
    <w:rsid w:val="00447856"/>
    <w:rsid w:val="00450AB6"/>
    <w:rsid w:val="0046373F"/>
    <w:rsid w:val="004638CD"/>
    <w:rsid w:val="00466988"/>
    <w:rsid w:val="00467890"/>
    <w:rsid w:val="00473241"/>
    <w:rsid w:val="00481B39"/>
    <w:rsid w:val="00486D75"/>
    <w:rsid w:val="004901E6"/>
    <w:rsid w:val="0049133F"/>
    <w:rsid w:val="004A4001"/>
    <w:rsid w:val="004B2502"/>
    <w:rsid w:val="004B437F"/>
    <w:rsid w:val="004C5FA7"/>
    <w:rsid w:val="004C7D5A"/>
    <w:rsid w:val="004D0AC2"/>
    <w:rsid w:val="004E2157"/>
    <w:rsid w:val="004E6320"/>
    <w:rsid w:val="004E76FE"/>
    <w:rsid w:val="004F5811"/>
    <w:rsid w:val="004F6F9F"/>
    <w:rsid w:val="0050225C"/>
    <w:rsid w:val="00507A64"/>
    <w:rsid w:val="00516452"/>
    <w:rsid w:val="00517475"/>
    <w:rsid w:val="005178A6"/>
    <w:rsid w:val="005218F7"/>
    <w:rsid w:val="00527655"/>
    <w:rsid w:val="0053176F"/>
    <w:rsid w:val="005434F6"/>
    <w:rsid w:val="005662A4"/>
    <w:rsid w:val="00567342"/>
    <w:rsid w:val="00574901"/>
    <w:rsid w:val="005758D2"/>
    <w:rsid w:val="0057675B"/>
    <w:rsid w:val="005874D5"/>
    <w:rsid w:val="00596776"/>
    <w:rsid w:val="005B3368"/>
    <w:rsid w:val="005D236E"/>
    <w:rsid w:val="005D4727"/>
    <w:rsid w:val="005F41E5"/>
    <w:rsid w:val="005F5C19"/>
    <w:rsid w:val="006078BB"/>
    <w:rsid w:val="0061000A"/>
    <w:rsid w:val="00610F4F"/>
    <w:rsid w:val="0063370D"/>
    <w:rsid w:val="00636DD0"/>
    <w:rsid w:val="0064213E"/>
    <w:rsid w:val="00642BE1"/>
    <w:rsid w:val="00642DB2"/>
    <w:rsid w:val="00645573"/>
    <w:rsid w:val="00653F9F"/>
    <w:rsid w:val="00666D23"/>
    <w:rsid w:val="0067101A"/>
    <w:rsid w:val="00694D50"/>
    <w:rsid w:val="006A017E"/>
    <w:rsid w:val="006A2753"/>
    <w:rsid w:val="006A2B52"/>
    <w:rsid w:val="006A3F1E"/>
    <w:rsid w:val="006B4250"/>
    <w:rsid w:val="006B6057"/>
    <w:rsid w:val="006B61A7"/>
    <w:rsid w:val="006B6398"/>
    <w:rsid w:val="006C2706"/>
    <w:rsid w:val="006C2D16"/>
    <w:rsid w:val="006E1D9C"/>
    <w:rsid w:val="006F0D41"/>
    <w:rsid w:val="006F4056"/>
    <w:rsid w:val="00706B55"/>
    <w:rsid w:val="00716EB2"/>
    <w:rsid w:val="00721AA3"/>
    <w:rsid w:val="00722BD9"/>
    <w:rsid w:val="007379B8"/>
    <w:rsid w:val="00750555"/>
    <w:rsid w:val="007810DE"/>
    <w:rsid w:val="00785AE0"/>
    <w:rsid w:val="00791E7A"/>
    <w:rsid w:val="00793358"/>
    <w:rsid w:val="00795A3C"/>
    <w:rsid w:val="00795FC3"/>
    <w:rsid w:val="007A279D"/>
    <w:rsid w:val="007A2915"/>
    <w:rsid w:val="007C4438"/>
    <w:rsid w:val="007D09E8"/>
    <w:rsid w:val="007D6A47"/>
    <w:rsid w:val="007D7B94"/>
    <w:rsid w:val="007D7F07"/>
    <w:rsid w:val="007E2CE7"/>
    <w:rsid w:val="007F1A8D"/>
    <w:rsid w:val="00807AEE"/>
    <w:rsid w:val="0081467A"/>
    <w:rsid w:val="00832CA1"/>
    <w:rsid w:val="00833122"/>
    <w:rsid w:val="008355C7"/>
    <w:rsid w:val="00835616"/>
    <w:rsid w:val="00837CC9"/>
    <w:rsid w:val="0084139D"/>
    <w:rsid w:val="00846169"/>
    <w:rsid w:val="0085085A"/>
    <w:rsid w:val="008528BD"/>
    <w:rsid w:val="00864B08"/>
    <w:rsid w:val="008665DC"/>
    <w:rsid w:val="008856B5"/>
    <w:rsid w:val="0089071D"/>
    <w:rsid w:val="00892A03"/>
    <w:rsid w:val="008A1560"/>
    <w:rsid w:val="008B0017"/>
    <w:rsid w:val="008C662D"/>
    <w:rsid w:val="008D548D"/>
    <w:rsid w:val="008E6D2B"/>
    <w:rsid w:val="008F380C"/>
    <w:rsid w:val="009040AA"/>
    <w:rsid w:val="0090710A"/>
    <w:rsid w:val="00917AAA"/>
    <w:rsid w:val="00921D58"/>
    <w:rsid w:val="009238B8"/>
    <w:rsid w:val="00941669"/>
    <w:rsid w:val="00960423"/>
    <w:rsid w:val="00974833"/>
    <w:rsid w:val="009748EC"/>
    <w:rsid w:val="0098632F"/>
    <w:rsid w:val="0099667B"/>
    <w:rsid w:val="00997B8C"/>
    <w:rsid w:val="009A08C4"/>
    <w:rsid w:val="009B251F"/>
    <w:rsid w:val="009B2A8C"/>
    <w:rsid w:val="009C038F"/>
    <w:rsid w:val="009C272E"/>
    <w:rsid w:val="009D78DA"/>
    <w:rsid w:val="009E414A"/>
    <w:rsid w:val="009E44B9"/>
    <w:rsid w:val="009E53BE"/>
    <w:rsid w:val="009F2096"/>
    <w:rsid w:val="00A046F1"/>
    <w:rsid w:val="00A11E8D"/>
    <w:rsid w:val="00A12A85"/>
    <w:rsid w:val="00A12E31"/>
    <w:rsid w:val="00A1464C"/>
    <w:rsid w:val="00A2476C"/>
    <w:rsid w:val="00A26616"/>
    <w:rsid w:val="00A26E2D"/>
    <w:rsid w:val="00A3767F"/>
    <w:rsid w:val="00A4581C"/>
    <w:rsid w:val="00A459E2"/>
    <w:rsid w:val="00A47752"/>
    <w:rsid w:val="00A60F9A"/>
    <w:rsid w:val="00A74286"/>
    <w:rsid w:val="00AA1142"/>
    <w:rsid w:val="00AA58BA"/>
    <w:rsid w:val="00AA5D6B"/>
    <w:rsid w:val="00AB1256"/>
    <w:rsid w:val="00AB37C3"/>
    <w:rsid w:val="00AB782F"/>
    <w:rsid w:val="00AD398C"/>
    <w:rsid w:val="00AE4057"/>
    <w:rsid w:val="00AE4518"/>
    <w:rsid w:val="00AF2243"/>
    <w:rsid w:val="00AF24C9"/>
    <w:rsid w:val="00AF2D68"/>
    <w:rsid w:val="00B12919"/>
    <w:rsid w:val="00B2005D"/>
    <w:rsid w:val="00B2374A"/>
    <w:rsid w:val="00B313B5"/>
    <w:rsid w:val="00B335C1"/>
    <w:rsid w:val="00B42C40"/>
    <w:rsid w:val="00B471BC"/>
    <w:rsid w:val="00B534DF"/>
    <w:rsid w:val="00B56A9D"/>
    <w:rsid w:val="00B628DB"/>
    <w:rsid w:val="00B654E4"/>
    <w:rsid w:val="00B661CB"/>
    <w:rsid w:val="00B713BC"/>
    <w:rsid w:val="00B852F9"/>
    <w:rsid w:val="00B8698D"/>
    <w:rsid w:val="00B87F37"/>
    <w:rsid w:val="00B90A54"/>
    <w:rsid w:val="00B940C0"/>
    <w:rsid w:val="00B972A2"/>
    <w:rsid w:val="00BA2C32"/>
    <w:rsid w:val="00BA6512"/>
    <w:rsid w:val="00BB3CEB"/>
    <w:rsid w:val="00BC4BDB"/>
    <w:rsid w:val="00BD3E88"/>
    <w:rsid w:val="00BD4A72"/>
    <w:rsid w:val="00BE243E"/>
    <w:rsid w:val="00C0148C"/>
    <w:rsid w:val="00C06483"/>
    <w:rsid w:val="00C2024A"/>
    <w:rsid w:val="00C22BFC"/>
    <w:rsid w:val="00C26BFD"/>
    <w:rsid w:val="00C34F53"/>
    <w:rsid w:val="00C40BAD"/>
    <w:rsid w:val="00C4502E"/>
    <w:rsid w:val="00C56821"/>
    <w:rsid w:val="00C61E08"/>
    <w:rsid w:val="00C63940"/>
    <w:rsid w:val="00C70D75"/>
    <w:rsid w:val="00C73BF4"/>
    <w:rsid w:val="00C749E5"/>
    <w:rsid w:val="00C801E7"/>
    <w:rsid w:val="00C82004"/>
    <w:rsid w:val="00C824EB"/>
    <w:rsid w:val="00C9285E"/>
    <w:rsid w:val="00C93A13"/>
    <w:rsid w:val="00C97776"/>
    <w:rsid w:val="00CA6430"/>
    <w:rsid w:val="00CC1531"/>
    <w:rsid w:val="00CC7214"/>
    <w:rsid w:val="00CD0543"/>
    <w:rsid w:val="00CD3444"/>
    <w:rsid w:val="00CD7EFF"/>
    <w:rsid w:val="00CE1B90"/>
    <w:rsid w:val="00CE29AC"/>
    <w:rsid w:val="00CE2F49"/>
    <w:rsid w:val="00CF3B86"/>
    <w:rsid w:val="00D004E0"/>
    <w:rsid w:val="00D01A99"/>
    <w:rsid w:val="00D0294F"/>
    <w:rsid w:val="00D113FE"/>
    <w:rsid w:val="00D35D7F"/>
    <w:rsid w:val="00D5352D"/>
    <w:rsid w:val="00D77BBE"/>
    <w:rsid w:val="00D802BA"/>
    <w:rsid w:val="00D84E37"/>
    <w:rsid w:val="00D9062F"/>
    <w:rsid w:val="00D967EC"/>
    <w:rsid w:val="00DA1C2E"/>
    <w:rsid w:val="00DA55D7"/>
    <w:rsid w:val="00DB12A3"/>
    <w:rsid w:val="00DB6064"/>
    <w:rsid w:val="00DC1BC7"/>
    <w:rsid w:val="00DC283D"/>
    <w:rsid w:val="00DD0C30"/>
    <w:rsid w:val="00DD1C38"/>
    <w:rsid w:val="00DE1FE9"/>
    <w:rsid w:val="00DE3C13"/>
    <w:rsid w:val="00DE6CC2"/>
    <w:rsid w:val="00DF09F7"/>
    <w:rsid w:val="00DF3E32"/>
    <w:rsid w:val="00E01138"/>
    <w:rsid w:val="00E0257D"/>
    <w:rsid w:val="00E05097"/>
    <w:rsid w:val="00E34DAD"/>
    <w:rsid w:val="00E4049D"/>
    <w:rsid w:val="00E42660"/>
    <w:rsid w:val="00E56C14"/>
    <w:rsid w:val="00E6323B"/>
    <w:rsid w:val="00E635B6"/>
    <w:rsid w:val="00E65126"/>
    <w:rsid w:val="00E67CC1"/>
    <w:rsid w:val="00E67CCA"/>
    <w:rsid w:val="00E76972"/>
    <w:rsid w:val="00E83469"/>
    <w:rsid w:val="00E84ED4"/>
    <w:rsid w:val="00E8549B"/>
    <w:rsid w:val="00EB6797"/>
    <w:rsid w:val="00EB7C5E"/>
    <w:rsid w:val="00EC197E"/>
    <w:rsid w:val="00EC7186"/>
    <w:rsid w:val="00ED5CCB"/>
    <w:rsid w:val="00EE4121"/>
    <w:rsid w:val="00EF3C6E"/>
    <w:rsid w:val="00EF3E02"/>
    <w:rsid w:val="00EF512F"/>
    <w:rsid w:val="00EF7B50"/>
    <w:rsid w:val="00F00A46"/>
    <w:rsid w:val="00F040A7"/>
    <w:rsid w:val="00F10C83"/>
    <w:rsid w:val="00F17420"/>
    <w:rsid w:val="00F20E68"/>
    <w:rsid w:val="00F25C80"/>
    <w:rsid w:val="00F45131"/>
    <w:rsid w:val="00F506FE"/>
    <w:rsid w:val="00F522FF"/>
    <w:rsid w:val="00F54450"/>
    <w:rsid w:val="00F5523A"/>
    <w:rsid w:val="00F63504"/>
    <w:rsid w:val="00F6419B"/>
    <w:rsid w:val="00F66631"/>
    <w:rsid w:val="00F759C8"/>
    <w:rsid w:val="00F77F9B"/>
    <w:rsid w:val="00F865BD"/>
    <w:rsid w:val="00F90409"/>
    <w:rsid w:val="00FC3816"/>
    <w:rsid w:val="00FC4C5B"/>
    <w:rsid w:val="00FE380A"/>
    <w:rsid w:val="00FE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D73"/>
  <w15:chartTrackingRefBased/>
  <w15:docId w15:val="{A734C037-6B78-4B05-829B-92D3F5A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41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uiPriority w:val="99"/>
    <w:rsid w:val="000B11F8"/>
    <w:pPr>
      <w:spacing w:after="0" w:line="240" w:lineRule="auto"/>
    </w:pPr>
    <w:rPr>
      <w:rFonts w:ascii="Arial" w:eastAsia="Times New Roman" w:hAnsi="Arial"/>
      <w:sz w:val="20"/>
      <w:szCs w:val="20"/>
    </w:rPr>
  </w:style>
  <w:style w:type="character" w:customStyle="1" w:styleId="CommentTextChar">
    <w:name w:val="Comment Text Char"/>
    <w:link w:val="CommentText"/>
    <w:uiPriority w:val="99"/>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character" w:customStyle="1" w:styleId="help">
    <w:name w:val="help"/>
    <w:rsid w:val="007A279D"/>
  </w:style>
  <w:style w:type="paragraph" w:styleId="Revision">
    <w:name w:val="Revision"/>
    <w:hidden/>
    <w:uiPriority w:val="99"/>
    <w:semiHidden/>
    <w:rsid w:val="00052CCA"/>
    <w:rPr>
      <w:sz w:val="22"/>
      <w:szCs w:val="22"/>
      <w:lang w:eastAsia="en-US"/>
    </w:rPr>
  </w:style>
  <w:style w:type="character" w:customStyle="1" w:styleId="Heading1Char">
    <w:name w:val="Heading 1 Char"/>
    <w:basedOn w:val="DefaultParagraphFont"/>
    <w:link w:val="Heading1"/>
    <w:uiPriority w:val="9"/>
    <w:rsid w:val="0084139D"/>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semiHidden/>
    <w:unhideWhenUsed/>
    <w:rsid w:val="00B2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087">
      <w:bodyDiv w:val="1"/>
      <w:marLeft w:val="0"/>
      <w:marRight w:val="0"/>
      <w:marTop w:val="0"/>
      <w:marBottom w:val="0"/>
      <w:divBdr>
        <w:top w:val="none" w:sz="0" w:space="0" w:color="auto"/>
        <w:left w:val="none" w:sz="0" w:space="0" w:color="auto"/>
        <w:bottom w:val="none" w:sz="0" w:space="0" w:color="auto"/>
        <w:right w:val="none" w:sz="0" w:space="0" w:color="auto"/>
      </w:divBdr>
    </w:div>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2873">
      <w:bodyDiv w:val="1"/>
      <w:marLeft w:val="0"/>
      <w:marRight w:val="0"/>
      <w:marTop w:val="0"/>
      <w:marBottom w:val="0"/>
      <w:divBdr>
        <w:top w:val="none" w:sz="0" w:space="0" w:color="auto"/>
        <w:left w:val="none" w:sz="0" w:space="0" w:color="auto"/>
        <w:bottom w:val="none" w:sz="0" w:space="0" w:color="auto"/>
        <w:right w:val="none" w:sz="0" w:space="0" w:color="auto"/>
      </w:divBdr>
    </w:div>
    <w:div w:id="288320737">
      <w:bodyDiv w:val="1"/>
      <w:marLeft w:val="0"/>
      <w:marRight w:val="0"/>
      <w:marTop w:val="0"/>
      <w:marBottom w:val="0"/>
      <w:divBdr>
        <w:top w:val="none" w:sz="0" w:space="0" w:color="auto"/>
        <w:left w:val="none" w:sz="0" w:space="0" w:color="auto"/>
        <w:bottom w:val="none" w:sz="0" w:space="0" w:color="auto"/>
        <w:right w:val="none" w:sz="0" w:space="0" w:color="auto"/>
      </w:divBdr>
    </w:div>
    <w:div w:id="313753498">
      <w:bodyDiv w:val="1"/>
      <w:marLeft w:val="0"/>
      <w:marRight w:val="0"/>
      <w:marTop w:val="0"/>
      <w:marBottom w:val="0"/>
      <w:divBdr>
        <w:top w:val="none" w:sz="0" w:space="0" w:color="auto"/>
        <w:left w:val="none" w:sz="0" w:space="0" w:color="auto"/>
        <w:bottom w:val="none" w:sz="0" w:space="0" w:color="auto"/>
        <w:right w:val="none" w:sz="0" w:space="0" w:color="auto"/>
      </w:divBdr>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1012800398">
      <w:bodyDiv w:val="1"/>
      <w:marLeft w:val="0"/>
      <w:marRight w:val="0"/>
      <w:marTop w:val="0"/>
      <w:marBottom w:val="0"/>
      <w:divBdr>
        <w:top w:val="none" w:sz="0" w:space="0" w:color="auto"/>
        <w:left w:val="none" w:sz="0" w:space="0" w:color="auto"/>
        <w:bottom w:val="none" w:sz="0" w:space="0" w:color="auto"/>
        <w:right w:val="none" w:sz="0" w:space="0" w:color="auto"/>
      </w:divBdr>
    </w:div>
    <w:div w:id="1051465745">
      <w:bodyDiv w:val="1"/>
      <w:marLeft w:val="0"/>
      <w:marRight w:val="0"/>
      <w:marTop w:val="0"/>
      <w:marBottom w:val="0"/>
      <w:divBdr>
        <w:top w:val="none" w:sz="0" w:space="0" w:color="auto"/>
        <w:left w:val="none" w:sz="0" w:space="0" w:color="auto"/>
        <w:bottom w:val="none" w:sz="0" w:space="0" w:color="auto"/>
        <w:right w:val="none" w:sz="0" w:space="0" w:color="auto"/>
      </w:divBdr>
    </w:div>
    <w:div w:id="1054306989">
      <w:bodyDiv w:val="1"/>
      <w:marLeft w:val="0"/>
      <w:marRight w:val="0"/>
      <w:marTop w:val="0"/>
      <w:marBottom w:val="0"/>
      <w:divBdr>
        <w:top w:val="none" w:sz="0" w:space="0" w:color="auto"/>
        <w:left w:val="none" w:sz="0" w:space="0" w:color="auto"/>
        <w:bottom w:val="none" w:sz="0" w:space="0" w:color="auto"/>
        <w:right w:val="none" w:sz="0" w:space="0" w:color="auto"/>
      </w:divBdr>
    </w:div>
    <w:div w:id="1305694607">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957708798">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altire/_layouts/15/download.aspx?SourceUrl=%2FDocuments%2FFinance%2520documents%2FFair%2520Work%2520First%2520survey.docx&amp;FldUrl=&amp;Source=http%3A%2F%2Fsaltire%2Fmy-workplace%2Ffinance%2FPages%2FApplying-Fair-Work-First-to-grants.aspx" TargetMode="External" Id="rId13" /><Relationship Type="http://schemas.openxmlformats.org/officeDocument/2006/relationships/hyperlink" Target="https://scotland.lovefoodhatewaste.com/" TargetMode="External" Id="rId18" /><Relationship Type="http://schemas.openxmlformats.org/officeDocument/2006/relationships/hyperlink" Target="mailto:FoodforThought@educationscotland.gov.scot" TargetMode="External" Id="rId26" /><Relationship Type="http://schemas.openxmlformats.org/officeDocument/2006/relationships/numbering" Target="numbering.xml" Id="rId3" /><Relationship Type="http://schemas.openxmlformats.org/officeDocument/2006/relationships/hyperlink" Target="https://www.gov.scot/policies/food-and-drink/good-food-nation/" TargetMode="External" Id="rId21" /><Relationship Type="http://schemas.openxmlformats.org/officeDocument/2006/relationships/footnotes" Target="footnotes.xml" Id="rId7" /><Relationship Type="http://schemas.openxmlformats.org/officeDocument/2006/relationships/hyperlink" Target="https://www.gov.scot/publications/fair-work-first-guidance-2/pages/11/" TargetMode="External" Id="rId12" /><Relationship Type="http://schemas.openxmlformats.org/officeDocument/2006/relationships/hyperlink" Target="https://education.gov.scot/improvement/learning-resources/hwb42-food-education-summary" TargetMode="External" Id="rId17" /><Relationship Type="http://schemas.openxmlformats.org/officeDocument/2006/relationships/hyperlink" Target="http://www.scotland.gov.uk/Resource/0044/00449317.pdf" TargetMode="External" Id="rId25" /><Relationship Type="http://schemas.openxmlformats.org/officeDocument/2006/relationships/hyperlink" Target="https://www.rhet.org.uk" TargetMode="External" Id="rId16" /><Relationship Type="http://schemas.openxmlformats.org/officeDocument/2006/relationships/hyperlink" Target="https://www.gov.scot/policies/schools/pupil-attainment/"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scot/publications/fair-work-first-guidance-2/pages/1/" TargetMode="External" Id="rId11" /><Relationship Type="http://schemas.openxmlformats.org/officeDocument/2006/relationships/hyperlink" Target="http://www.scotland.gov.uk/Resource/0044/00445740.pdf" TargetMode="External" Id="rId24" /><Relationship Type="http://schemas.openxmlformats.org/officeDocument/2006/relationships/settings" Target="settings.xml" Id="rId5" /><Relationship Type="http://schemas.openxmlformats.org/officeDocument/2006/relationships/hyperlink" Target="https://scotland.lovefoodhatewaste.com" TargetMode="External" Id="rId15" /><Relationship Type="http://schemas.openxmlformats.org/officeDocument/2006/relationships/hyperlink" Target="https://www.parentclub.scot/topics/food-eating" TargetMode="External" Id="rId23" /><Relationship Type="http://schemas.openxmlformats.org/officeDocument/2006/relationships/fontTable" Target="fontTable.xml" Id="rId28" /><Relationship Type="http://schemas.openxmlformats.org/officeDocument/2006/relationships/hyperlink" Target="mailto:foodforthought@educationscotland.gov.scot" TargetMode="External" Id="rId10" /><Relationship Type="http://schemas.openxmlformats.org/officeDocument/2006/relationships/hyperlink" Target="https://www.rhet.org.uk"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fairworkconvention.scot/the-fair-work-framework/" TargetMode="External" Id="rId14" /><Relationship Type="http://schemas.openxmlformats.org/officeDocument/2006/relationships/hyperlink" Target="https://www.gov.scot/publications/healthier-future-action-ambitions-diet-activity-healthy-weight-consultation-document/"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customXml" Target="/customXML/item3.xml" Id="R45fc493f9a4b4c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A48569404</value>
    </field>
    <field name="Objective-Title">
      <value order="0">7 Food for Thought  PH 11 - application from_220524 draft</value>
    </field>
    <field name="Objective-Description">
      <value order="0"/>
    </field>
    <field name="Objective-CreationStamp">
      <value order="0">2024-05-21T10:28:46Z</value>
    </field>
    <field name="Objective-IsApproved">
      <value order="0">false</value>
    </field>
    <field name="Objective-IsPublished">
      <value order="0">false</value>
    </field>
    <field name="Objective-DatePublished">
      <value order="0"/>
    </field>
    <field name="Objective-ModificationStamp">
      <value order="0">2024-05-22T13:35:06Z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Food for Thought - Phase 11: working documents: (2024-2025): 2024-2029</value>
    </field>
    <field name="Objective-Parent">
      <value order="0">Education Scotland: Grant Administration: Food for Thought - Phase 11: working documents: (2024-2025): 2024-2029</value>
    </field>
    <field name="Objective-State">
      <value order="0">Being Drafted</value>
    </field>
    <field name="Objective-VersionId">
      <value order="0">vA73055175</value>
    </field>
    <field name="Objective-Version">
      <value order="0">0.4</value>
    </field>
    <field name="Objective-VersionNumber">
      <value order="0">4</value>
    </field>
    <field name="Objective-VersionComment">
      <value order="0"/>
    </field>
    <field name="Objective-FileNumber">
      <value order="0">GNTSCH/14283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BF52-7092-4C88-A2D8-B4D2CD9E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Food for Thought Phase 10 Application Form</vt:lpstr>
    </vt:vector>
  </TitlesOfParts>
  <Company>Education Scotland</Company>
  <LinksUpToDate>false</LinksUpToDate>
  <CharactersWithSpaces>14040</CharactersWithSpaces>
  <SharedDoc>false</SharedDoc>
  <HLinks>
    <vt:vector size="96" baseType="variant">
      <vt:variant>
        <vt:i4>1114152</vt:i4>
      </vt:variant>
      <vt:variant>
        <vt:i4>45</vt:i4>
      </vt:variant>
      <vt:variant>
        <vt:i4>0</vt:i4>
      </vt:variant>
      <vt:variant>
        <vt:i4>5</vt:i4>
      </vt:variant>
      <vt:variant>
        <vt:lpwstr>mailto:foodforthought@educationscotland.gsi.gov.uk</vt:lpwstr>
      </vt:variant>
      <vt:variant>
        <vt:lpwstr/>
      </vt:variant>
      <vt:variant>
        <vt:i4>4915279</vt:i4>
      </vt:variant>
      <vt:variant>
        <vt:i4>42</vt:i4>
      </vt:variant>
      <vt:variant>
        <vt:i4>0</vt:i4>
      </vt:variant>
      <vt:variant>
        <vt:i4>5</vt:i4>
      </vt:variant>
      <vt:variant>
        <vt:lpwstr>http://www.scotland.gov.uk/Resource/0044/00449317.pdf</vt:lpwstr>
      </vt:variant>
      <vt:variant>
        <vt:lpwstr/>
      </vt:variant>
      <vt:variant>
        <vt:i4>4325452</vt:i4>
      </vt:variant>
      <vt:variant>
        <vt:i4>39</vt:i4>
      </vt:variant>
      <vt:variant>
        <vt:i4>0</vt:i4>
      </vt:variant>
      <vt:variant>
        <vt:i4>5</vt:i4>
      </vt:variant>
      <vt:variant>
        <vt:lpwstr>http://www.scotland.gov.uk/Resource/0044/00445740.pdf</vt:lpwstr>
      </vt:variant>
      <vt:variant>
        <vt:lpwstr/>
      </vt:variant>
      <vt:variant>
        <vt:i4>3866687</vt:i4>
      </vt:variant>
      <vt:variant>
        <vt:i4>36</vt:i4>
      </vt:variant>
      <vt:variant>
        <vt:i4>0</vt:i4>
      </vt:variant>
      <vt:variant>
        <vt:i4>5</vt:i4>
      </vt:variant>
      <vt:variant>
        <vt:lpwstr>https://www.parentclub.scot/topics/food-eating</vt:lpwstr>
      </vt:variant>
      <vt:variant>
        <vt:lpwstr/>
      </vt:variant>
      <vt:variant>
        <vt:i4>3473455</vt:i4>
      </vt:variant>
      <vt:variant>
        <vt:i4>33</vt:i4>
      </vt:variant>
      <vt:variant>
        <vt:i4>0</vt:i4>
      </vt:variant>
      <vt:variant>
        <vt:i4>5</vt:i4>
      </vt:variant>
      <vt:variant>
        <vt:lpwstr>https://www.gov.scot/publications/healthier-future-action-ambitions-diet-activity-healthy-weight-consultation-document/</vt:lpwstr>
      </vt:variant>
      <vt:variant>
        <vt:lpwstr/>
      </vt:variant>
      <vt:variant>
        <vt:i4>3604579</vt:i4>
      </vt:variant>
      <vt:variant>
        <vt:i4>30</vt:i4>
      </vt:variant>
      <vt:variant>
        <vt:i4>0</vt:i4>
      </vt:variant>
      <vt:variant>
        <vt:i4>5</vt:i4>
      </vt:variant>
      <vt:variant>
        <vt:lpwstr>https://www.gov.scot/policies/food-and-drink/good-food-nation/</vt:lpwstr>
      </vt:variant>
      <vt:variant>
        <vt:lpwstr/>
      </vt:variant>
      <vt:variant>
        <vt:i4>4128874</vt:i4>
      </vt:variant>
      <vt:variant>
        <vt:i4>27</vt:i4>
      </vt:variant>
      <vt:variant>
        <vt:i4>0</vt:i4>
      </vt:variant>
      <vt:variant>
        <vt:i4>5</vt:i4>
      </vt:variant>
      <vt:variant>
        <vt:lpwstr>https://www.gov.scot/policies/schools/pupil-attainment/</vt:lpwstr>
      </vt:variant>
      <vt:variant>
        <vt:lpwstr/>
      </vt:variant>
      <vt:variant>
        <vt:i4>4587524</vt:i4>
      </vt:variant>
      <vt:variant>
        <vt:i4>24</vt:i4>
      </vt:variant>
      <vt:variant>
        <vt:i4>0</vt:i4>
      </vt:variant>
      <vt:variant>
        <vt:i4>5</vt:i4>
      </vt:variant>
      <vt:variant>
        <vt:lpwstr>https://education.gov.scot/improvement/learning-resources/A summary of Developing the Young Workforce (DYW) resources</vt:lpwstr>
      </vt:variant>
      <vt:variant>
        <vt:lpwstr/>
      </vt:variant>
      <vt:variant>
        <vt:i4>393294</vt:i4>
      </vt:variant>
      <vt:variant>
        <vt:i4>21</vt:i4>
      </vt:variant>
      <vt:variant>
        <vt:i4>0</vt:i4>
      </vt:variant>
      <vt:variant>
        <vt:i4>5</vt:i4>
      </vt:variant>
      <vt:variant>
        <vt:lpwstr>https://www.rhet.org.uk/</vt:lpwstr>
      </vt:variant>
      <vt:variant>
        <vt:lpwstr/>
      </vt:variant>
      <vt:variant>
        <vt:i4>6488097</vt:i4>
      </vt:variant>
      <vt:variant>
        <vt:i4>18</vt:i4>
      </vt:variant>
      <vt:variant>
        <vt:i4>0</vt:i4>
      </vt:variant>
      <vt:variant>
        <vt:i4>5</vt:i4>
      </vt:variant>
      <vt:variant>
        <vt:lpwstr>https://scotland.lovefoodhatewaste.com/</vt:lpwstr>
      </vt:variant>
      <vt:variant>
        <vt:lpwstr/>
      </vt:variant>
      <vt:variant>
        <vt:i4>7340139</vt:i4>
      </vt:variant>
      <vt:variant>
        <vt:i4>15</vt:i4>
      </vt:variant>
      <vt:variant>
        <vt:i4>0</vt:i4>
      </vt:variant>
      <vt:variant>
        <vt:i4>5</vt:i4>
      </vt:variant>
      <vt:variant>
        <vt:lpwstr>https://education.gov.scot/improvement/learning-resources/hwb42-food-education-summary</vt:lpwstr>
      </vt:variant>
      <vt:variant>
        <vt:lpwstr/>
      </vt:variant>
      <vt:variant>
        <vt:i4>524367</vt:i4>
      </vt:variant>
      <vt:variant>
        <vt:i4>12</vt:i4>
      </vt:variant>
      <vt:variant>
        <vt:i4>0</vt:i4>
      </vt:variant>
      <vt:variant>
        <vt:i4>5</vt:i4>
      </vt:variant>
      <vt:variant>
        <vt:lpwstr>https://www.dyw.scot/</vt:lpwstr>
      </vt:variant>
      <vt:variant>
        <vt:lpwstr/>
      </vt:variant>
      <vt:variant>
        <vt:i4>393294</vt:i4>
      </vt:variant>
      <vt:variant>
        <vt:i4>9</vt:i4>
      </vt:variant>
      <vt:variant>
        <vt:i4>0</vt:i4>
      </vt:variant>
      <vt:variant>
        <vt:i4>5</vt:i4>
      </vt:variant>
      <vt:variant>
        <vt:lpwstr>https://www.rhet.org.uk/</vt:lpwstr>
      </vt:variant>
      <vt:variant>
        <vt:lpwstr/>
      </vt:variant>
      <vt:variant>
        <vt:i4>2228256</vt:i4>
      </vt:variant>
      <vt:variant>
        <vt:i4>6</vt:i4>
      </vt:variant>
      <vt:variant>
        <vt:i4>0</vt:i4>
      </vt:variant>
      <vt:variant>
        <vt:i4>5</vt:i4>
      </vt:variant>
      <vt:variant>
        <vt:lpwstr>https://www.zerowastescotland.org.uk/food-waste/teaching-resources</vt:lpwstr>
      </vt:variant>
      <vt:variant>
        <vt:lpwstr/>
      </vt:variant>
      <vt:variant>
        <vt:i4>6488097</vt:i4>
      </vt:variant>
      <vt:variant>
        <vt:i4>3</vt:i4>
      </vt:variant>
      <vt:variant>
        <vt:i4>0</vt:i4>
      </vt:variant>
      <vt:variant>
        <vt:i4>5</vt:i4>
      </vt:variant>
      <vt:variant>
        <vt:lpwstr>https://scotland.lovefoodhatewaste.com/</vt:lpwstr>
      </vt:variant>
      <vt:variant>
        <vt:lpwstr/>
      </vt:variant>
      <vt:variant>
        <vt:i4>1114152</vt:i4>
      </vt:variant>
      <vt:variant>
        <vt:i4>0</vt:i4>
      </vt:variant>
      <vt:variant>
        <vt:i4>0</vt:i4>
      </vt:variant>
      <vt:variant>
        <vt:i4>5</vt:i4>
      </vt:variant>
      <vt:variant>
        <vt:lpwstr>mailto:Foodforthought@educationscotland.gsi.gov.uk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 Phase 10 Application Form</dc:title>
  <dc:subject/>
  <dc:creator>Jeanette Smart</dc:creator>
  <cp:keywords/>
  <cp:lastModifiedBy>Sandra Wilson</cp:lastModifiedBy>
  <cp:revision>7</cp:revision>
  <cp:lastPrinted>2021-05-04T10:17:00Z</cp:lastPrinted>
  <dcterms:created xsi:type="dcterms:W3CDTF">2024-05-17T13:26:00Z</dcterms:created>
  <dcterms:modified xsi:type="dcterms:W3CDTF">2024-05-22T13:30:00Z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A48569404</vt:lpwstr>
  </property>
  <property fmtid="{D5CDD505-2E9C-101B-9397-08002B2CF9AE}" pid="4" name="Objective-Title">
    <vt:lpwstr>7 Food for Thought  PH 11 - application from_220524 draft</vt:lpwstr>
  </property>
  <property fmtid="{D5CDD505-2E9C-101B-9397-08002B2CF9AE}" pid="5" name="Objective-Description">
    <vt:lpwstr/>
  </property>
  <property fmtid="{D5CDD505-2E9C-101B-9397-08002B2CF9AE}" pid="6" name="Objective-CreationStamp">
    <vt:filetime>2024-05-21T10:28:46Z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2024-05-22T13:35:06Z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 Food for Thought - Phase 11: working documents: (2024-2025): 2024-2029</vt:lpwstr>
  </property>
  <property fmtid="{D5CDD505-2E9C-101B-9397-08002B2CF9AE}" pid="13" name="Objective-Parent">
    <vt:lpwstr>Education Scotland: Grant Administration: Food for Thought - Phase 11: working documents: (2024-2025): 2024-2029</vt:lpwstr>
  </property>
  <property fmtid="{D5CDD505-2E9C-101B-9397-08002B2CF9AE}" pid="14" name="Objective-State">
    <vt:lpwstr>Being Drafted</vt:lpwstr>
  </property>
  <property fmtid="{D5CDD505-2E9C-101B-9397-08002B2CF9AE}" pid="15" name="Objective-VersionId">
    <vt:lpwstr>vA73055175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GNTSCH/14283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