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0548D6" w:rsidRPr="00255C47" w:rsidRDefault="000548D6" w:rsidP="000548D6">
      <w:pPr>
        <w:rPr>
          <w:rFonts w:ascii="Arial" w:hAnsi="Arial" w:cs="Arial"/>
          <w:b/>
          <w:sz w:val="24"/>
          <w:szCs w:val="24"/>
        </w:rPr>
      </w:pPr>
      <w:r w:rsidRPr="00255C47">
        <w:rPr>
          <w:rFonts w:ascii="Arial" w:hAnsi="Arial" w:cs="Arial"/>
          <w:b/>
          <w:sz w:val="24"/>
          <w:szCs w:val="24"/>
        </w:rPr>
        <w:t>Developing the Young Workforce -  Interesting Practice in Skills (3-18) exemplar:</w:t>
      </w:r>
    </w:p>
    <w:p w:rsidR="000548D6" w:rsidRDefault="000548D6" w:rsidP="000548D6">
      <w:r>
        <w:rPr>
          <w:rFonts w:ascii="Arial" w:hAnsi="Arial" w:cs="Arial"/>
          <w:b/>
          <w:sz w:val="24"/>
          <w:szCs w:val="24"/>
        </w:rPr>
        <w:t xml:space="preserve">Woodfarm High School : </w:t>
      </w:r>
      <w:r w:rsidRPr="000548D6">
        <w:rPr>
          <w:rFonts w:ascii="Arial" w:hAnsi="Arial" w:cs="Arial"/>
          <w:b/>
          <w:sz w:val="24"/>
          <w:szCs w:val="24"/>
        </w:rPr>
        <w:t>A whole school approach to career education</w:t>
      </w:r>
    </w:p>
    <w:p w:rsidR="000548D6" w:rsidRDefault="000548D6" w:rsidP="000548D6">
      <w:pPr>
        <w:rPr>
          <w:rFonts w:ascii="Arial" w:hAnsi="Arial" w:cs="Arial"/>
        </w:rPr>
      </w:pPr>
      <w:r>
        <w:rPr>
          <w:rFonts w:ascii="Arial" w:hAnsi="Arial" w:cs="Arial"/>
        </w:rPr>
        <w:t xml:space="preserve">The following document provides a brief summary of the key elements of this project.    </w:t>
      </w:r>
    </w:p>
    <w:p w:rsidR="004650E3" w:rsidRDefault="004650E3" w:rsidP="004650E3">
      <w:pPr>
        <w:rPr>
          <w:rFonts w:ascii="Arial" w:hAnsi="Arial" w:cs="Arial"/>
          <w:sz w:val="24"/>
          <w:szCs w:val="24"/>
        </w:rPr>
      </w:pPr>
      <w:bookmarkStart w:id="0" w:name="_GoBack"/>
      <w:bookmarkEnd w:id="0"/>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251BA1" w:rsidRDefault="00587E1A" w:rsidP="008E7866">
            <w:pPr>
              <w:rPr>
                <w:rFonts w:ascii="Arial" w:hAnsi="Arial" w:cs="Arial"/>
                <w:sz w:val="24"/>
                <w:szCs w:val="24"/>
              </w:rPr>
            </w:pPr>
            <w:r w:rsidRPr="00251BA1">
              <w:rPr>
                <w:rFonts w:ascii="Arial" w:hAnsi="Arial" w:cs="Arial"/>
                <w:sz w:val="24"/>
                <w:szCs w:val="24"/>
              </w:rPr>
              <w:t>Woodfarm High School</w:t>
            </w:r>
          </w:p>
          <w:p w:rsidR="00587E1A" w:rsidRPr="00251BA1" w:rsidRDefault="00587E1A" w:rsidP="008E7866">
            <w:pPr>
              <w:rPr>
                <w:rFonts w:ascii="Arial" w:hAnsi="Arial" w:cs="Arial"/>
                <w:sz w:val="24"/>
                <w:szCs w:val="24"/>
              </w:rPr>
            </w:pPr>
            <w:proofErr w:type="spellStart"/>
            <w:r w:rsidRPr="00251BA1">
              <w:rPr>
                <w:rFonts w:ascii="Arial" w:hAnsi="Arial" w:cs="Arial"/>
                <w:sz w:val="24"/>
                <w:szCs w:val="24"/>
              </w:rPr>
              <w:t>Robslee</w:t>
            </w:r>
            <w:proofErr w:type="spellEnd"/>
            <w:r w:rsidRPr="00251BA1">
              <w:rPr>
                <w:rFonts w:ascii="Arial" w:hAnsi="Arial" w:cs="Arial"/>
                <w:sz w:val="24"/>
                <w:szCs w:val="24"/>
              </w:rPr>
              <w:t xml:space="preserve"> Road</w:t>
            </w:r>
          </w:p>
          <w:p w:rsidR="00587E1A" w:rsidRPr="00251BA1" w:rsidRDefault="00587E1A" w:rsidP="008E7866">
            <w:pPr>
              <w:rPr>
                <w:rFonts w:ascii="Arial" w:hAnsi="Arial" w:cs="Arial"/>
                <w:sz w:val="24"/>
                <w:szCs w:val="24"/>
              </w:rPr>
            </w:pPr>
            <w:r w:rsidRPr="00251BA1">
              <w:rPr>
                <w:rFonts w:ascii="Arial" w:hAnsi="Arial" w:cs="Arial"/>
                <w:sz w:val="24"/>
                <w:szCs w:val="24"/>
              </w:rPr>
              <w:t>Glasgow</w:t>
            </w:r>
          </w:p>
          <w:p w:rsidR="00587E1A" w:rsidRPr="00251BA1" w:rsidRDefault="00587E1A" w:rsidP="008E7866">
            <w:pPr>
              <w:rPr>
                <w:rFonts w:ascii="Arial" w:hAnsi="Arial" w:cs="Arial"/>
                <w:sz w:val="24"/>
                <w:szCs w:val="24"/>
              </w:rPr>
            </w:pPr>
            <w:r w:rsidRPr="00251BA1">
              <w:rPr>
                <w:rFonts w:ascii="Arial" w:hAnsi="Arial" w:cs="Arial"/>
                <w:sz w:val="24"/>
                <w:szCs w:val="24"/>
              </w:rPr>
              <w:t>G467HG</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587E1A" w:rsidRPr="00A17639" w:rsidRDefault="00587E1A" w:rsidP="00E63602">
            <w:pPr>
              <w:pStyle w:val="NormalWeb"/>
              <w:spacing w:line="300" w:lineRule="atLeast"/>
              <w:rPr>
                <w:rFonts w:ascii="Helvetica Neue" w:hAnsi="Helvetica Neue"/>
                <w:szCs w:val="21"/>
                <w:lang w:val="en"/>
              </w:rPr>
            </w:pPr>
            <w:r w:rsidRPr="00A17639">
              <w:rPr>
                <w:rFonts w:ascii="Helvetica Neue" w:hAnsi="Helvetica Neue"/>
                <w:szCs w:val="21"/>
                <w:lang w:val="en"/>
              </w:rPr>
              <w:t>Francesca Vannini (Acting PT DYW Senior Phase)</w:t>
            </w:r>
          </w:p>
          <w:p w:rsidR="00587E1A" w:rsidRPr="00A17639" w:rsidRDefault="00587E1A" w:rsidP="00E63602">
            <w:pPr>
              <w:pStyle w:val="NormalWeb"/>
              <w:spacing w:line="300" w:lineRule="atLeast"/>
              <w:rPr>
                <w:rFonts w:ascii="Helvetica Neue" w:hAnsi="Helvetica Neue"/>
                <w:szCs w:val="21"/>
                <w:lang w:val="en"/>
              </w:rPr>
            </w:pPr>
            <w:r w:rsidRPr="00A17639">
              <w:rPr>
                <w:rFonts w:ascii="Helvetica Neue" w:hAnsi="Helvetica Neue"/>
                <w:szCs w:val="21"/>
                <w:lang w:val="en"/>
              </w:rPr>
              <w:t xml:space="preserve">Email: </w:t>
            </w:r>
            <w:hyperlink r:id="rId9" w:history="1">
              <w:r w:rsidRPr="00A17639">
                <w:rPr>
                  <w:rStyle w:val="Hyperlink"/>
                  <w:rFonts w:ascii="Helvetica Neue" w:hAnsi="Helvetica Neue"/>
                  <w:color w:val="auto"/>
                  <w:szCs w:val="21"/>
                  <w:lang w:val="en"/>
                </w:rPr>
                <w:t>vanninif@woodfarm.e-renfrew.sch.uk</w:t>
              </w:r>
            </w:hyperlink>
          </w:p>
          <w:p w:rsidR="00F15A49" w:rsidRPr="00A17639" w:rsidRDefault="00F15A49" w:rsidP="00F15A49">
            <w:pPr>
              <w:pStyle w:val="NormalWeb"/>
              <w:spacing w:line="300" w:lineRule="atLeast"/>
              <w:rPr>
                <w:rFonts w:ascii="Helvetica Neue" w:hAnsi="Helvetica Neue"/>
                <w:szCs w:val="21"/>
                <w:lang w:val="en"/>
              </w:rPr>
            </w:pPr>
            <w:r w:rsidRPr="00A17639">
              <w:rPr>
                <w:rFonts w:ascii="Helvetica Neue" w:hAnsi="Helvetica Neue"/>
                <w:szCs w:val="21"/>
                <w:lang w:val="en"/>
              </w:rPr>
              <w:t xml:space="preserve">Tel – 0141 5772600 </w:t>
            </w:r>
          </w:p>
          <w:p w:rsidR="00587E1A" w:rsidRPr="00A17639" w:rsidRDefault="00587E1A" w:rsidP="00E63602">
            <w:pPr>
              <w:pStyle w:val="NormalWeb"/>
              <w:spacing w:line="300" w:lineRule="atLeast"/>
              <w:rPr>
                <w:rFonts w:ascii="Helvetica Neue" w:hAnsi="Helvetica Neue"/>
                <w:szCs w:val="21"/>
                <w:lang w:val="en"/>
              </w:rPr>
            </w:pPr>
            <w:r w:rsidRPr="00A17639">
              <w:rPr>
                <w:rFonts w:ascii="Helvetica Neue" w:hAnsi="Helvetica Neue"/>
                <w:szCs w:val="21"/>
                <w:lang w:val="en"/>
              </w:rPr>
              <w:t xml:space="preserve">Mobile </w:t>
            </w:r>
            <w:r w:rsidR="00F15A49" w:rsidRPr="00A17639">
              <w:rPr>
                <w:rFonts w:ascii="Helvetica Neue" w:hAnsi="Helvetica Neue"/>
                <w:szCs w:val="21"/>
                <w:lang w:val="en"/>
              </w:rPr>
              <w:t>–</w:t>
            </w:r>
            <w:r w:rsidRPr="00A17639">
              <w:rPr>
                <w:rFonts w:ascii="Helvetica Neue" w:hAnsi="Helvetica Neue"/>
                <w:szCs w:val="21"/>
                <w:lang w:val="en"/>
              </w:rPr>
              <w:t xml:space="preserve"> 07506236367</w:t>
            </w:r>
          </w:p>
          <w:p w:rsidR="00F15A49" w:rsidRPr="00A17639" w:rsidRDefault="00F15A49" w:rsidP="00E63602">
            <w:pPr>
              <w:pStyle w:val="NormalWeb"/>
              <w:spacing w:line="300" w:lineRule="atLeast"/>
              <w:rPr>
                <w:rFonts w:ascii="Helvetica Neue" w:hAnsi="Helvetica Neue"/>
                <w:szCs w:val="21"/>
                <w:lang w:val="en"/>
              </w:rPr>
            </w:pPr>
          </w:p>
          <w:p w:rsidR="00F15A49" w:rsidRPr="00A17639" w:rsidRDefault="00F15A49" w:rsidP="00E63602">
            <w:pPr>
              <w:pStyle w:val="NormalWeb"/>
              <w:spacing w:line="300" w:lineRule="atLeast"/>
              <w:rPr>
                <w:rFonts w:ascii="Helvetica Neue" w:hAnsi="Helvetica Neue"/>
                <w:szCs w:val="21"/>
                <w:lang w:val="en"/>
              </w:rPr>
            </w:pPr>
            <w:r w:rsidRPr="00A17639">
              <w:rPr>
                <w:rFonts w:ascii="Helvetica Neue" w:hAnsi="Helvetica Neue"/>
                <w:szCs w:val="21"/>
                <w:lang w:val="en"/>
              </w:rPr>
              <w:t>Paul Lindsay (Acting PT DYW BGE)</w:t>
            </w:r>
          </w:p>
          <w:p w:rsidR="00F15A49" w:rsidRPr="00A17639" w:rsidRDefault="00F15A49" w:rsidP="00E63602">
            <w:pPr>
              <w:pStyle w:val="NormalWeb"/>
              <w:spacing w:line="300" w:lineRule="atLeast"/>
              <w:rPr>
                <w:rFonts w:ascii="Helvetica Neue" w:hAnsi="Helvetica Neue"/>
                <w:szCs w:val="21"/>
                <w:lang w:val="en"/>
              </w:rPr>
            </w:pPr>
            <w:r w:rsidRPr="00A17639">
              <w:rPr>
                <w:rFonts w:ascii="Helvetica Neue" w:hAnsi="Helvetica Neue"/>
                <w:szCs w:val="21"/>
                <w:lang w:val="en"/>
              </w:rPr>
              <w:t xml:space="preserve">Email: </w:t>
            </w:r>
            <w:hyperlink r:id="rId10" w:history="1">
              <w:r w:rsidRPr="00A17639">
                <w:rPr>
                  <w:rStyle w:val="Hyperlink"/>
                  <w:rFonts w:ascii="Helvetica Neue" w:hAnsi="Helvetica Neue"/>
                  <w:color w:val="auto"/>
                  <w:szCs w:val="21"/>
                  <w:lang w:val="en"/>
                </w:rPr>
                <w:t>LindsayP@woodfarm.e-renfrew.sch.uk</w:t>
              </w:r>
            </w:hyperlink>
          </w:p>
          <w:p w:rsidR="00F15A49" w:rsidRPr="00A17639" w:rsidRDefault="00F15A49" w:rsidP="00E63602">
            <w:pPr>
              <w:pStyle w:val="NormalWeb"/>
              <w:spacing w:line="300" w:lineRule="atLeast"/>
              <w:rPr>
                <w:rFonts w:ascii="Helvetica Neue" w:hAnsi="Helvetica Neue"/>
                <w:szCs w:val="21"/>
                <w:lang w:val="en"/>
              </w:rPr>
            </w:pPr>
            <w:r w:rsidRPr="00A17639">
              <w:rPr>
                <w:rFonts w:ascii="Helvetica Neue" w:hAnsi="Helvetica Neue"/>
                <w:szCs w:val="21"/>
                <w:lang w:val="en"/>
              </w:rPr>
              <w:t xml:space="preserve">Tel – 0141 5772600 </w:t>
            </w:r>
          </w:p>
          <w:p w:rsidR="008F211A" w:rsidRPr="00251BA1" w:rsidRDefault="008F211A" w:rsidP="00E63602">
            <w:pPr>
              <w:pStyle w:val="NormalWeb"/>
              <w:spacing w:line="300" w:lineRule="atLeast"/>
              <w:rPr>
                <w:rFonts w:ascii="Helvetica Neue" w:hAnsi="Helvetica Neue"/>
                <w:color w:val="333333"/>
                <w:szCs w:val="21"/>
                <w:lang w:val="en"/>
              </w:rPr>
            </w:pP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8E7866" w:rsidRPr="00E81701" w:rsidRDefault="00F15A49" w:rsidP="001938D8">
            <w:pPr>
              <w:rPr>
                <w:rFonts w:ascii="Arial" w:hAnsi="Arial" w:cs="Arial"/>
                <w:sz w:val="24"/>
                <w:szCs w:val="24"/>
              </w:rPr>
            </w:pPr>
            <w:r>
              <w:rPr>
                <w:rFonts w:ascii="Arial" w:hAnsi="Arial" w:cs="Arial"/>
                <w:sz w:val="24"/>
                <w:szCs w:val="24"/>
              </w:rPr>
              <w:t xml:space="preserve">Woodfarm High School </w:t>
            </w:r>
            <w:r w:rsidR="000348B5">
              <w:rPr>
                <w:rFonts w:ascii="Arial" w:hAnsi="Arial" w:cs="Arial"/>
                <w:sz w:val="24"/>
                <w:szCs w:val="24"/>
              </w:rPr>
              <w:t>has sought to prepare young people with the skills</w:t>
            </w:r>
            <w:r w:rsidR="001938D8">
              <w:rPr>
                <w:rFonts w:ascii="Arial" w:hAnsi="Arial" w:cs="Arial"/>
                <w:sz w:val="24"/>
                <w:szCs w:val="24"/>
              </w:rPr>
              <w:t xml:space="preserve"> for learning, life and work </w:t>
            </w:r>
            <w:r w:rsidR="000348B5">
              <w:rPr>
                <w:rFonts w:ascii="Arial" w:hAnsi="Arial" w:cs="Arial"/>
                <w:sz w:val="24"/>
                <w:szCs w:val="24"/>
              </w:rPr>
              <w:t>to ensure that learners achieve a positive des</w:t>
            </w:r>
            <w:r w:rsidR="001938D8">
              <w:rPr>
                <w:rFonts w:ascii="Arial" w:hAnsi="Arial" w:cs="Arial"/>
                <w:sz w:val="24"/>
                <w:szCs w:val="24"/>
              </w:rPr>
              <w:t>tination when they leave school and to raise attainment and achievement.</w:t>
            </w:r>
          </w:p>
        </w:tc>
      </w:tr>
      <w:tr w:rsidR="00187E64" w:rsidTr="00585BA3">
        <w:tc>
          <w:tcPr>
            <w:tcW w:w="2825" w:type="dxa"/>
          </w:tcPr>
          <w:p w:rsidR="00187E64" w:rsidRDefault="00A11152" w:rsidP="00E63602">
            <w:pPr>
              <w:rPr>
                <w:rFonts w:ascii="Arial" w:hAnsi="Arial" w:cs="Arial"/>
                <w:b/>
                <w:sz w:val="24"/>
                <w:szCs w:val="24"/>
              </w:rPr>
            </w:pPr>
            <w:r>
              <w:rPr>
                <w:rFonts w:ascii="Arial" w:hAnsi="Arial" w:cs="Arial"/>
                <w:b/>
                <w:sz w:val="24"/>
                <w:szCs w:val="24"/>
              </w:rPr>
              <w:t xml:space="preserve">Main tags (please </w:t>
            </w:r>
            <w:r w:rsidR="00E63602">
              <w:rPr>
                <w:rFonts w:ascii="Arial" w:hAnsi="Arial" w:cs="Arial"/>
                <w:b/>
                <w:sz w:val="24"/>
                <w:szCs w:val="24"/>
              </w:rPr>
              <w:t>delete</w:t>
            </w:r>
            <w:r>
              <w:rPr>
                <w:rFonts w:ascii="Arial" w:hAnsi="Arial" w:cs="Arial"/>
                <w:b/>
                <w:sz w:val="24"/>
                <w:szCs w:val="24"/>
              </w:rPr>
              <w:t xml:space="preserve"> / add)</w:t>
            </w:r>
          </w:p>
        </w:tc>
        <w:tc>
          <w:tcPr>
            <w:tcW w:w="6171" w:type="dxa"/>
          </w:tcPr>
          <w:p w:rsidR="00187E64" w:rsidRDefault="00187E64" w:rsidP="00C9496C">
            <w:pPr>
              <w:pStyle w:val="PlainText"/>
              <w:numPr>
                <w:ilvl w:val="0"/>
                <w:numId w:val="28"/>
              </w:numPr>
            </w:pPr>
            <w:r>
              <w:t>Secondary,</w:t>
            </w:r>
          </w:p>
          <w:p w:rsidR="00187E64" w:rsidRDefault="00187E64" w:rsidP="00C9496C">
            <w:pPr>
              <w:pStyle w:val="PlainText"/>
              <w:numPr>
                <w:ilvl w:val="0"/>
                <w:numId w:val="28"/>
              </w:numPr>
            </w:pPr>
            <w:r>
              <w:t>Employability</w:t>
            </w:r>
          </w:p>
          <w:p w:rsidR="00187E64" w:rsidRDefault="00187E64" w:rsidP="00C9496C">
            <w:pPr>
              <w:pStyle w:val="PlainText"/>
              <w:numPr>
                <w:ilvl w:val="0"/>
                <w:numId w:val="28"/>
              </w:numPr>
            </w:pPr>
            <w:r>
              <w:t>Employer engagement</w:t>
            </w:r>
          </w:p>
          <w:p w:rsidR="00187E64" w:rsidRDefault="00187E64" w:rsidP="00C9496C">
            <w:pPr>
              <w:pStyle w:val="PlainText"/>
              <w:numPr>
                <w:ilvl w:val="0"/>
                <w:numId w:val="28"/>
              </w:numPr>
            </w:pPr>
            <w:r>
              <w:t xml:space="preserve">Equalities and inclusion </w:t>
            </w:r>
          </w:p>
          <w:p w:rsidR="00187E64" w:rsidRDefault="00D734A1" w:rsidP="00C9496C">
            <w:pPr>
              <w:pStyle w:val="PlainText"/>
              <w:numPr>
                <w:ilvl w:val="0"/>
                <w:numId w:val="28"/>
              </w:numPr>
            </w:pPr>
            <w:r>
              <w:t>Parents</w:t>
            </w:r>
          </w:p>
          <w:p w:rsidR="00587E1A" w:rsidRDefault="00587E1A" w:rsidP="00C9496C">
            <w:pPr>
              <w:pStyle w:val="PlainText"/>
              <w:numPr>
                <w:ilvl w:val="0"/>
                <w:numId w:val="28"/>
              </w:numPr>
            </w:pPr>
            <w:r>
              <w:t>BGE</w:t>
            </w:r>
          </w:p>
          <w:p w:rsidR="001C3EEE" w:rsidRDefault="001C3EEE" w:rsidP="00C9496C">
            <w:pPr>
              <w:pStyle w:val="PlainText"/>
              <w:numPr>
                <w:ilvl w:val="0"/>
                <w:numId w:val="28"/>
              </w:numPr>
            </w:pPr>
            <w:r>
              <w:t>Senior phase</w:t>
            </w:r>
          </w:p>
          <w:p w:rsidR="00A11152" w:rsidRDefault="00A11152" w:rsidP="00C9496C">
            <w:pPr>
              <w:pStyle w:val="PlainText"/>
              <w:numPr>
                <w:ilvl w:val="0"/>
                <w:numId w:val="28"/>
              </w:numPr>
            </w:pPr>
            <w:r>
              <w:t>Career Management Skills</w:t>
            </w:r>
          </w:p>
          <w:p w:rsidR="00A11152" w:rsidRDefault="00587E1A" w:rsidP="00C9496C">
            <w:pPr>
              <w:pStyle w:val="PlainText"/>
              <w:numPr>
                <w:ilvl w:val="0"/>
                <w:numId w:val="28"/>
              </w:numPr>
            </w:pPr>
            <w:r>
              <w:t>Developing the Young Workforce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lastRenderedPageBreak/>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0C50BA">
            <w:pPr>
              <w:rPr>
                <w:rFonts w:ascii="Arial" w:hAnsi="Arial" w:cs="Arial"/>
                <w:color w:val="FF0000"/>
                <w:sz w:val="24"/>
                <w:szCs w:val="24"/>
              </w:rPr>
            </w:pPr>
          </w:p>
        </w:tc>
        <w:tc>
          <w:tcPr>
            <w:tcW w:w="6171" w:type="dxa"/>
          </w:tcPr>
          <w:p w:rsidR="00C92191" w:rsidRPr="008F5E4A" w:rsidRDefault="00547387" w:rsidP="008F5E4A">
            <w:pPr>
              <w:pStyle w:val="ListParagraph"/>
              <w:numPr>
                <w:ilvl w:val="0"/>
                <w:numId w:val="25"/>
              </w:numPr>
              <w:ind w:left="318" w:hanging="318"/>
              <w:rPr>
                <w:rFonts w:ascii="Arial" w:hAnsi="Arial" w:cs="Arial"/>
                <w:sz w:val="24"/>
                <w:szCs w:val="24"/>
              </w:rPr>
            </w:pPr>
            <w:r w:rsidRPr="00547387">
              <w:rPr>
                <w:rFonts w:ascii="Arial" w:hAnsi="Arial" w:cs="Arial"/>
                <w:sz w:val="24"/>
                <w:szCs w:val="24"/>
              </w:rPr>
              <w:t xml:space="preserve">Working with learners and </w:t>
            </w:r>
            <w:r w:rsidR="00B82EEE">
              <w:rPr>
                <w:rFonts w:ascii="Arial" w:hAnsi="Arial" w:cs="Arial"/>
                <w:sz w:val="24"/>
                <w:szCs w:val="24"/>
              </w:rPr>
              <w:t xml:space="preserve">partners to embed </w:t>
            </w:r>
            <w:r w:rsidRPr="00547387">
              <w:rPr>
                <w:rFonts w:ascii="Arial" w:hAnsi="Arial" w:cs="Arial"/>
                <w:sz w:val="24"/>
                <w:szCs w:val="24"/>
              </w:rPr>
              <w:t>opportunities to develop skills</w:t>
            </w:r>
            <w:r w:rsidR="008F5E4A">
              <w:rPr>
                <w:rFonts w:ascii="Arial" w:hAnsi="Arial" w:cs="Arial"/>
                <w:sz w:val="24"/>
                <w:szCs w:val="24"/>
              </w:rPr>
              <w:t xml:space="preserve"> </w:t>
            </w:r>
            <w:r w:rsidR="00B82EEE" w:rsidRPr="008F5E4A">
              <w:rPr>
                <w:rFonts w:ascii="Arial" w:hAnsi="Arial" w:cs="Arial"/>
                <w:sz w:val="24"/>
                <w:szCs w:val="24"/>
              </w:rPr>
              <w:t>across the</w:t>
            </w:r>
            <w:r w:rsidRPr="008F5E4A">
              <w:rPr>
                <w:rFonts w:ascii="Arial" w:hAnsi="Arial" w:cs="Arial"/>
                <w:sz w:val="24"/>
                <w:szCs w:val="24"/>
              </w:rPr>
              <w:t xml:space="preserve"> curriculum.</w:t>
            </w:r>
          </w:p>
          <w:p w:rsidR="00547387" w:rsidRDefault="00547387" w:rsidP="00C9496C">
            <w:pPr>
              <w:pStyle w:val="ListParagraph"/>
              <w:numPr>
                <w:ilvl w:val="0"/>
                <w:numId w:val="25"/>
              </w:numPr>
              <w:ind w:left="318" w:hanging="318"/>
              <w:rPr>
                <w:rFonts w:ascii="Arial" w:hAnsi="Arial" w:cs="Arial"/>
                <w:sz w:val="24"/>
                <w:szCs w:val="24"/>
              </w:rPr>
            </w:pPr>
            <w:r>
              <w:rPr>
                <w:rFonts w:ascii="Arial" w:hAnsi="Arial" w:cs="Arial"/>
                <w:sz w:val="24"/>
                <w:szCs w:val="24"/>
              </w:rPr>
              <w:t xml:space="preserve">Reviewing our work placement model in line with the ‘Work Placements Standard’ to create bespoke opportunities tailored to the needs of the </w:t>
            </w:r>
            <w:r w:rsidR="002A036A">
              <w:rPr>
                <w:rFonts w:ascii="Arial" w:hAnsi="Arial" w:cs="Arial"/>
                <w:sz w:val="24"/>
                <w:szCs w:val="24"/>
              </w:rPr>
              <w:t>young person</w:t>
            </w:r>
          </w:p>
          <w:p w:rsidR="00547387" w:rsidRDefault="00251BA1" w:rsidP="00C9496C">
            <w:pPr>
              <w:pStyle w:val="ListParagraph"/>
              <w:numPr>
                <w:ilvl w:val="0"/>
                <w:numId w:val="25"/>
              </w:numPr>
              <w:ind w:left="318" w:hanging="318"/>
              <w:rPr>
                <w:rFonts w:ascii="Arial" w:hAnsi="Arial" w:cs="Arial"/>
                <w:sz w:val="24"/>
                <w:szCs w:val="24"/>
              </w:rPr>
            </w:pPr>
            <w:r>
              <w:rPr>
                <w:rFonts w:ascii="Arial" w:hAnsi="Arial" w:cs="Arial"/>
                <w:sz w:val="24"/>
                <w:szCs w:val="24"/>
              </w:rPr>
              <w:t xml:space="preserve">Ensuring that </w:t>
            </w:r>
            <w:r w:rsidR="002A036A">
              <w:rPr>
                <w:rFonts w:ascii="Arial" w:hAnsi="Arial" w:cs="Arial"/>
                <w:sz w:val="24"/>
                <w:szCs w:val="24"/>
              </w:rPr>
              <w:t>learners</w:t>
            </w:r>
            <w:r w:rsidR="00C131AB">
              <w:rPr>
                <w:rFonts w:ascii="Arial" w:hAnsi="Arial" w:cs="Arial"/>
                <w:sz w:val="24"/>
                <w:szCs w:val="24"/>
              </w:rPr>
              <w:t xml:space="preserve"> </w:t>
            </w:r>
            <w:r>
              <w:rPr>
                <w:rFonts w:ascii="Arial" w:hAnsi="Arial" w:cs="Arial"/>
                <w:sz w:val="24"/>
                <w:szCs w:val="24"/>
              </w:rPr>
              <w:t>have opportunities to write CVs and practise interview skills before they leave school.</w:t>
            </w:r>
          </w:p>
          <w:p w:rsidR="00251BA1" w:rsidRDefault="00251BA1" w:rsidP="00C9496C">
            <w:pPr>
              <w:pStyle w:val="ListParagraph"/>
              <w:numPr>
                <w:ilvl w:val="0"/>
                <w:numId w:val="25"/>
              </w:numPr>
              <w:ind w:left="318" w:hanging="318"/>
              <w:rPr>
                <w:rFonts w:ascii="Arial" w:hAnsi="Arial" w:cs="Arial"/>
                <w:sz w:val="24"/>
                <w:szCs w:val="24"/>
              </w:rPr>
            </w:pPr>
            <w:r>
              <w:rPr>
                <w:rFonts w:ascii="Arial" w:hAnsi="Arial" w:cs="Arial"/>
                <w:sz w:val="24"/>
                <w:szCs w:val="24"/>
              </w:rPr>
              <w:t>Enha</w:t>
            </w:r>
            <w:r w:rsidR="008F5E4A">
              <w:rPr>
                <w:rFonts w:ascii="Arial" w:hAnsi="Arial" w:cs="Arial"/>
                <w:sz w:val="24"/>
                <w:szCs w:val="24"/>
              </w:rPr>
              <w:t>nce learners’ understanding of different career routes</w:t>
            </w:r>
            <w:r>
              <w:rPr>
                <w:rFonts w:ascii="Arial" w:hAnsi="Arial" w:cs="Arial"/>
                <w:sz w:val="24"/>
                <w:szCs w:val="24"/>
              </w:rPr>
              <w:t xml:space="preserve"> and the skills required to achieve these by offering curricular programmes and regular engagement with employers.</w:t>
            </w:r>
          </w:p>
          <w:p w:rsidR="00251BA1" w:rsidRDefault="00251BA1" w:rsidP="00C9496C">
            <w:pPr>
              <w:pStyle w:val="ListParagraph"/>
              <w:numPr>
                <w:ilvl w:val="0"/>
                <w:numId w:val="25"/>
              </w:numPr>
              <w:ind w:left="318" w:hanging="318"/>
              <w:rPr>
                <w:rFonts w:ascii="Arial" w:hAnsi="Arial" w:cs="Arial"/>
                <w:sz w:val="24"/>
                <w:szCs w:val="24"/>
              </w:rPr>
            </w:pPr>
            <w:r>
              <w:rPr>
                <w:rFonts w:ascii="Arial" w:hAnsi="Arial" w:cs="Arial"/>
                <w:sz w:val="24"/>
                <w:szCs w:val="24"/>
              </w:rPr>
              <w:t xml:space="preserve">Offering a ‘vocational qualifications package’, which allows young people to develop </w:t>
            </w:r>
            <w:r w:rsidR="00497040">
              <w:rPr>
                <w:rFonts w:ascii="Arial" w:hAnsi="Arial" w:cs="Arial"/>
                <w:sz w:val="24"/>
                <w:szCs w:val="24"/>
              </w:rPr>
              <w:t>skills for learning, life and work</w:t>
            </w:r>
            <w:r>
              <w:rPr>
                <w:rFonts w:ascii="Arial" w:hAnsi="Arial" w:cs="Arial"/>
                <w:sz w:val="24"/>
                <w:szCs w:val="24"/>
              </w:rPr>
              <w:t xml:space="preserve"> through their senior phase curriculum.</w:t>
            </w:r>
          </w:p>
          <w:p w:rsidR="00251BA1" w:rsidRPr="00547387" w:rsidRDefault="0039680B" w:rsidP="0039680B">
            <w:pPr>
              <w:pStyle w:val="ListParagraph"/>
              <w:numPr>
                <w:ilvl w:val="0"/>
                <w:numId w:val="25"/>
              </w:numPr>
              <w:ind w:left="318" w:hanging="318"/>
              <w:rPr>
                <w:rFonts w:ascii="Arial" w:hAnsi="Arial" w:cs="Arial"/>
                <w:sz w:val="24"/>
                <w:szCs w:val="24"/>
              </w:rPr>
            </w:pPr>
            <w:r>
              <w:rPr>
                <w:rFonts w:ascii="Arial" w:hAnsi="Arial" w:cs="Arial"/>
                <w:sz w:val="24"/>
                <w:szCs w:val="24"/>
              </w:rPr>
              <w:t>Up skilling</w:t>
            </w:r>
            <w:r w:rsidR="00497040">
              <w:rPr>
                <w:rFonts w:ascii="Arial" w:hAnsi="Arial" w:cs="Arial"/>
                <w:sz w:val="24"/>
                <w:szCs w:val="24"/>
              </w:rPr>
              <w:t xml:space="preserve"> staff through a Teaching and Learning Community group.  Professional learning is also provided to all staff at in</w:t>
            </w:r>
            <w:r>
              <w:rPr>
                <w:rFonts w:ascii="Arial" w:hAnsi="Arial" w:cs="Arial"/>
                <w:sz w:val="24"/>
                <w:szCs w:val="24"/>
              </w:rPr>
              <w:t>set days and collegiate events.</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t>How was this done?</w:t>
            </w:r>
          </w:p>
        </w:tc>
        <w:tc>
          <w:tcPr>
            <w:tcW w:w="6171" w:type="dxa"/>
          </w:tcPr>
          <w:p w:rsidR="002D0AEA" w:rsidRDefault="002D0AEA" w:rsidP="002D0AEA">
            <w:pPr>
              <w:rPr>
                <w:rFonts w:ascii="Arial" w:hAnsi="Arial" w:cs="Arial"/>
                <w:b/>
                <w:sz w:val="24"/>
                <w:szCs w:val="24"/>
              </w:rPr>
            </w:pPr>
            <w:r w:rsidRPr="003B59BC">
              <w:rPr>
                <w:rFonts w:ascii="Arial" w:hAnsi="Arial" w:cs="Arial"/>
                <w:b/>
                <w:sz w:val="24"/>
                <w:szCs w:val="24"/>
              </w:rPr>
              <w:t xml:space="preserve">Careers Ambassadors </w:t>
            </w:r>
          </w:p>
          <w:p w:rsidR="002D0AEA" w:rsidRDefault="002D0AEA" w:rsidP="002D0AEA">
            <w:pPr>
              <w:rPr>
                <w:rFonts w:ascii="Arial" w:hAnsi="Arial" w:cs="Arial"/>
                <w:sz w:val="24"/>
                <w:szCs w:val="24"/>
              </w:rPr>
            </w:pPr>
            <w:r w:rsidRPr="003B59BC">
              <w:rPr>
                <w:rFonts w:ascii="Arial" w:hAnsi="Arial" w:cs="Arial"/>
                <w:sz w:val="24"/>
                <w:szCs w:val="24"/>
              </w:rPr>
              <w:t xml:space="preserve">S6 careers ambassadors </w:t>
            </w:r>
            <w:r>
              <w:rPr>
                <w:rFonts w:ascii="Arial" w:hAnsi="Arial" w:cs="Arial"/>
                <w:sz w:val="24"/>
                <w:szCs w:val="24"/>
              </w:rPr>
              <w:t>have:</w:t>
            </w:r>
          </w:p>
          <w:p w:rsidR="002D0AEA" w:rsidRPr="003B59BC" w:rsidRDefault="002D0AEA" w:rsidP="002D0AEA">
            <w:pPr>
              <w:pStyle w:val="ListParagraph"/>
              <w:numPr>
                <w:ilvl w:val="0"/>
                <w:numId w:val="13"/>
              </w:numPr>
              <w:rPr>
                <w:rFonts w:ascii="Arial" w:hAnsi="Arial" w:cs="Arial"/>
                <w:b/>
                <w:sz w:val="24"/>
                <w:szCs w:val="24"/>
              </w:rPr>
            </w:pPr>
            <w:r w:rsidRPr="003B59BC">
              <w:rPr>
                <w:rFonts w:ascii="Arial" w:hAnsi="Arial" w:cs="Arial"/>
                <w:sz w:val="24"/>
                <w:szCs w:val="24"/>
              </w:rPr>
              <w:t xml:space="preserve">audited </w:t>
            </w:r>
            <w:r>
              <w:rPr>
                <w:rFonts w:ascii="Arial" w:hAnsi="Arial" w:cs="Arial"/>
                <w:sz w:val="24"/>
                <w:szCs w:val="24"/>
              </w:rPr>
              <w:t xml:space="preserve">the </w:t>
            </w:r>
            <w:r w:rsidRPr="003B59BC">
              <w:rPr>
                <w:rFonts w:ascii="Arial" w:hAnsi="Arial" w:cs="Arial"/>
                <w:sz w:val="24"/>
                <w:szCs w:val="24"/>
              </w:rPr>
              <w:t xml:space="preserve">curriculum against </w:t>
            </w:r>
            <w:r>
              <w:rPr>
                <w:rFonts w:ascii="Arial" w:hAnsi="Arial" w:cs="Arial"/>
                <w:sz w:val="24"/>
                <w:szCs w:val="24"/>
              </w:rPr>
              <w:t>the Careers Education Standard;</w:t>
            </w:r>
          </w:p>
          <w:p w:rsidR="002D0AEA" w:rsidRPr="00C82374" w:rsidRDefault="002D0AEA" w:rsidP="002D0AEA">
            <w:pPr>
              <w:pStyle w:val="ListParagraph"/>
              <w:numPr>
                <w:ilvl w:val="0"/>
                <w:numId w:val="13"/>
              </w:numPr>
              <w:rPr>
                <w:rFonts w:ascii="Arial" w:hAnsi="Arial" w:cs="Arial"/>
                <w:b/>
                <w:sz w:val="24"/>
                <w:szCs w:val="24"/>
              </w:rPr>
            </w:pPr>
            <w:r>
              <w:rPr>
                <w:rFonts w:ascii="Arial" w:hAnsi="Arial" w:cs="Arial"/>
                <w:sz w:val="24"/>
                <w:szCs w:val="24"/>
              </w:rPr>
              <w:t>o</w:t>
            </w:r>
            <w:r w:rsidRPr="003B59BC">
              <w:rPr>
                <w:rFonts w:ascii="Arial" w:hAnsi="Arial" w:cs="Arial"/>
                <w:sz w:val="24"/>
                <w:szCs w:val="24"/>
              </w:rPr>
              <w:t>rganised a business breakfast</w:t>
            </w:r>
            <w:r>
              <w:rPr>
                <w:rFonts w:ascii="Arial" w:hAnsi="Arial" w:cs="Arial"/>
                <w:sz w:val="24"/>
                <w:szCs w:val="24"/>
              </w:rPr>
              <w:t xml:space="preserve"> and personally delivered invit</w:t>
            </w:r>
            <w:r w:rsidR="002A036A">
              <w:rPr>
                <w:rFonts w:ascii="Arial" w:hAnsi="Arial" w:cs="Arial"/>
                <w:sz w:val="24"/>
                <w:szCs w:val="24"/>
              </w:rPr>
              <w:t>ations</w:t>
            </w:r>
            <w:r>
              <w:rPr>
                <w:rFonts w:ascii="Arial" w:hAnsi="Arial" w:cs="Arial"/>
                <w:sz w:val="24"/>
                <w:szCs w:val="24"/>
              </w:rPr>
              <w:t xml:space="preserve"> to local businesses;</w:t>
            </w:r>
          </w:p>
          <w:p w:rsidR="002D0AEA" w:rsidRPr="003B59BC" w:rsidRDefault="002D0AEA" w:rsidP="002D0AEA">
            <w:pPr>
              <w:pStyle w:val="ListParagraph"/>
              <w:numPr>
                <w:ilvl w:val="0"/>
                <w:numId w:val="13"/>
              </w:numPr>
              <w:rPr>
                <w:rFonts w:ascii="Arial" w:hAnsi="Arial" w:cs="Arial"/>
                <w:b/>
                <w:sz w:val="24"/>
                <w:szCs w:val="24"/>
              </w:rPr>
            </w:pPr>
            <w:r>
              <w:rPr>
                <w:rFonts w:ascii="Arial" w:hAnsi="Arial" w:cs="Arial"/>
                <w:sz w:val="24"/>
                <w:szCs w:val="24"/>
              </w:rPr>
              <w:t>carried out 1:1 mentoring sessions with S1 learners to discuss and record progress and targets in skills development and achievements;</w:t>
            </w:r>
          </w:p>
          <w:p w:rsidR="002D0AEA" w:rsidRPr="003B59BC" w:rsidRDefault="002D0AEA" w:rsidP="002D0AEA">
            <w:pPr>
              <w:pStyle w:val="ListParagraph"/>
              <w:numPr>
                <w:ilvl w:val="0"/>
                <w:numId w:val="13"/>
              </w:numPr>
              <w:rPr>
                <w:rFonts w:ascii="Arial" w:hAnsi="Arial" w:cs="Arial"/>
                <w:b/>
                <w:sz w:val="24"/>
                <w:szCs w:val="24"/>
              </w:rPr>
            </w:pPr>
            <w:r w:rsidRPr="003B59BC">
              <w:rPr>
                <w:rFonts w:ascii="Arial" w:hAnsi="Arial" w:cs="Arial"/>
                <w:sz w:val="24"/>
                <w:szCs w:val="24"/>
              </w:rPr>
              <w:t>presented at assemblies to challenge career stereotypes</w:t>
            </w:r>
            <w:r>
              <w:rPr>
                <w:rFonts w:ascii="Arial" w:hAnsi="Arial" w:cs="Arial"/>
                <w:sz w:val="24"/>
                <w:szCs w:val="24"/>
              </w:rPr>
              <w:t>;</w:t>
            </w:r>
          </w:p>
          <w:p w:rsidR="002D0AEA" w:rsidRPr="002978C7" w:rsidRDefault="002D0AEA" w:rsidP="002D0AEA">
            <w:pPr>
              <w:pStyle w:val="ListParagraph"/>
              <w:numPr>
                <w:ilvl w:val="0"/>
                <w:numId w:val="13"/>
              </w:numPr>
              <w:rPr>
                <w:rFonts w:ascii="Arial" w:hAnsi="Arial" w:cs="Arial"/>
                <w:b/>
                <w:sz w:val="24"/>
                <w:szCs w:val="24"/>
              </w:rPr>
            </w:pPr>
            <w:r>
              <w:rPr>
                <w:rFonts w:ascii="Arial" w:hAnsi="Arial" w:cs="Arial"/>
                <w:sz w:val="24"/>
                <w:szCs w:val="24"/>
              </w:rPr>
              <w:t>delivered a workshop to</w:t>
            </w:r>
            <w:r w:rsidRPr="003B59BC">
              <w:rPr>
                <w:rFonts w:ascii="Arial" w:hAnsi="Arial" w:cs="Arial"/>
                <w:sz w:val="24"/>
                <w:szCs w:val="24"/>
              </w:rPr>
              <w:t xml:space="preserve"> the parent council to inform </w:t>
            </w:r>
            <w:r>
              <w:rPr>
                <w:rFonts w:ascii="Arial" w:hAnsi="Arial" w:cs="Arial"/>
                <w:sz w:val="24"/>
                <w:szCs w:val="24"/>
              </w:rPr>
              <w:t>them of progress in</w:t>
            </w:r>
            <w:r w:rsidRPr="003B59BC">
              <w:rPr>
                <w:rFonts w:ascii="Arial" w:hAnsi="Arial" w:cs="Arial"/>
                <w:sz w:val="24"/>
                <w:szCs w:val="24"/>
              </w:rPr>
              <w:t xml:space="preserve"> DYW</w:t>
            </w:r>
            <w:r>
              <w:rPr>
                <w:rFonts w:ascii="Arial" w:hAnsi="Arial" w:cs="Arial"/>
                <w:sz w:val="24"/>
                <w:szCs w:val="24"/>
              </w:rPr>
              <w:t>;</w:t>
            </w:r>
          </w:p>
          <w:p w:rsidR="002D0AEA" w:rsidRPr="00C82374" w:rsidRDefault="002D0AEA" w:rsidP="002D0AEA">
            <w:pPr>
              <w:pStyle w:val="ListParagraph"/>
              <w:numPr>
                <w:ilvl w:val="0"/>
                <w:numId w:val="13"/>
              </w:numPr>
              <w:rPr>
                <w:rFonts w:ascii="Arial" w:hAnsi="Arial" w:cs="Arial"/>
                <w:b/>
                <w:sz w:val="24"/>
                <w:szCs w:val="24"/>
              </w:rPr>
            </w:pPr>
            <w:r>
              <w:rPr>
                <w:rFonts w:ascii="Arial" w:hAnsi="Arial" w:cs="Arial"/>
                <w:sz w:val="24"/>
                <w:szCs w:val="24"/>
              </w:rPr>
              <w:t>supported with STEM lessons.</w:t>
            </w:r>
          </w:p>
          <w:p w:rsidR="002D0AEA" w:rsidRPr="003B59BC" w:rsidRDefault="002D0AEA" w:rsidP="002D0AEA">
            <w:pPr>
              <w:rPr>
                <w:rFonts w:ascii="Arial" w:hAnsi="Arial" w:cs="Arial"/>
                <w:b/>
                <w:sz w:val="24"/>
                <w:szCs w:val="24"/>
              </w:rPr>
            </w:pPr>
          </w:p>
          <w:p w:rsidR="002D0AEA" w:rsidRDefault="002D0AEA" w:rsidP="002D0AEA">
            <w:pPr>
              <w:rPr>
                <w:rFonts w:ascii="Arial" w:hAnsi="Arial" w:cs="Arial"/>
                <w:b/>
                <w:sz w:val="24"/>
                <w:szCs w:val="24"/>
              </w:rPr>
            </w:pPr>
            <w:r w:rsidRPr="003B59BC">
              <w:rPr>
                <w:rFonts w:ascii="Arial" w:hAnsi="Arial" w:cs="Arial"/>
                <w:b/>
                <w:sz w:val="24"/>
                <w:szCs w:val="24"/>
              </w:rPr>
              <w:t>Flexible work placement model</w:t>
            </w:r>
          </w:p>
          <w:p w:rsidR="002D0AEA" w:rsidRDefault="002D0AEA" w:rsidP="002D0AEA">
            <w:pPr>
              <w:rPr>
                <w:rFonts w:ascii="Arial" w:hAnsi="Arial" w:cs="Arial"/>
                <w:sz w:val="24"/>
                <w:szCs w:val="24"/>
              </w:rPr>
            </w:pPr>
            <w:r>
              <w:rPr>
                <w:rFonts w:ascii="Arial" w:hAnsi="Arial" w:cs="Arial"/>
                <w:sz w:val="24"/>
                <w:szCs w:val="24"/>
              </w:rPr>
              <w:t>Woodfarm High School has reviewed its provision of work experience and embedded the following programme:</w:t>
            </w:r>
          </w:p>
          <w:p w:rsidR="002D0AEA" w:rsidRDefault="002D0AEA" w:rsidP="00C9496C">
            <w:pPr>
              <w:pStyle w:val="ListParagraph"/>
              <w:numPr>
                <w:ilvl w:val="0"/>
                <w:numId w:val="14"/>
              </w:numPr>
              <w:ind w:left="459" w:hanging="425"/>
              <w:rPr>
                <w:rFonts w:ascii="Arial" w:hAnsi="Arial" w:cs="Arial"/>
                <w:sz w:val="24"/>
                <w:szCs w:val="24"/>
              </w:rPr>
            </w:pPr>
            <w:r>
              <w:rPr>
                <w:rFonts w:ascii="Arial" w:hAnsi="Arial" w:cs="Arial"/>
                <w:sz w:val="24"/>
                <w:szCs w:val="24"/>
              </w:rPr>
              <w:t>1 week work experience in September for all S4 learners.</w:t>
            </w:r>
          </w:p>
          <w:p w:rsidR="002D0AEA" w:rsidRDefault="002D0AEA" w:rsidP="00C9496C">
            <w:pPr>
              <w:pStyle w:val="ListParagraph"/>
              <w:numPr>
                <w:ilvl w:val="0"/>
                <w:numId w:val="14"/>
              </w:numPr>
              <w:ind w:left="459" w:hanging="425"/>
              <w:rPr>
                <w:rFonts w:ascii="Arial" w:hAnsi="Arial" w:cs="Arial"/>
                <w:sz w:val="24"/>
                <w:szCs w:val="24"/>
              </w:rPr>
            </w:pPr>
            <w:r>
              <w:rPr>
                <w:rFonts w:ascii="Arial" w:hAnsi="Arial" w:cs="Arial"/>
                <w:sz w:val="24"/>
                <w:szCs w:val="24"/>
              </w:rPr>
              <w:t xml:space="preserve">S4 learners studying ‘Personal Development’ attend a second work </w:t>
            </w:r>
            <w:r w:rsidR="002A036A">
              <w:rPr>
                <w:rFonts w:ascii="Arial" w:hAnsi="Arial" w:cs="Arial"/>
                <w:sz w:val="24"/>
                <w:szCs w:val="24"/>
              </w:rPr>
              <w:t>placement</w:t>
            </w:r>
            <w:r>
              <w:rPr>
                <w:rFonts w:ascii="Arial" w:hAnsi="Arial" w:cs="Arial"/>
                <w:sz w:val="24"/>
                <w:szCs w:val="24"/>
              </w:rPr>
              <w:t xml:space="preserve"> in December to build on skills from previous placement. </w:t>
            </w:r>
          </w:p>
          <w:p w:rsidR="002D0AEA" w:rsidRPr="00A4530D" w:rsidRDefault="002D0AEA" w:rsidP="00C9496C">
            <w:pPr>
              <w:pStyle w:val="ListParagraph"/>
              <w:numPr>
                <w:ilvl w:val="0"/>
                <w:numId w:val="14"/>
              </w:numPr>
              <w:ind w:left="459" w:hanging="425"/>
              <w:rPr>
                <w:rFonts w:ascii="Arial" w:hAnsi="Arial" w:cs="Arial"/>
                <w:sz w:val="24"/>
                <w:szCs w:val="24"/>
              </w:rPr>
            </w:pPr>
            <w:r>
              <w:rPr>
                <w:rFonts w:ascii="Arial" w:hAnsi="Arial" w:cs="Arial"/>
                <w:sz w:val="24"/>
                <w:szCs w:val="24"/>
              </w:rPr>
              <w:t>Flexible ‘Getting Ready for Work’ placements from January – April of S4 for National 3 and 4 learners who have completed all necessary coursework.</w:t>
            </w:r>
          </w:p>
          <w:p w:rsidR="002D0AEA" w:rsidRDefault="002D0AEA" w:rsidP="00C9496C">
            <w:pPr>
              <w:pStyle w:val="ListParagraph"/>
              <w:numPr>
                <w:ilvl w:val="0"/>
                <w:numId w:val="14"/>
              </w:numPr>
              <w:ind w:left="459" w:hanging="425"/>
              <w:rPr>
                <w:rFonts w:ascii="Arial" w:hAnsi="Arial" w:cs="Arial"/>
                <w:sz w:val="24"/>
                <w:szCs w:val="24"/>
              </w:rPr>
            </w:pPr>
            <w:r>
              <w:rPr>
                <w:rFonts w:ascii="Arial" w:hAnsi="Arial" w:cs="Arial"/>
                <w:sz w:val="24"/>
                <w:szCs w:val="24"/>
              </w:rPr>
              <w:lastRenderedPageBreak/>
              <w:t xml:space="preserve">‘Step Forward’ </w:t>
            </w:r>
            <w:r w:rsidR="002A036A">
              <w:rPr>
                <w:rFonts w:ascii="Arial" w:hAnsi="Arial" w:cs="Arial"/>
                <w:sz w:val="24"/>
                <w:szCs w:val="24"/>
              </w:rPr>
              <w:t>p</w:t>
            </w:r>
            <w:r>
              <w:rPr>
                <w:rFonts w:ascii="Arial" w:hAnsi="Arial" w:cs="Arial"/>
                <w:sz w:val="24"/>
                <w:szCs w:val="24"/>
              </w:rPr>
              <w:t xml:space="preserve">lacements at colleges and </w:t>
            </w:r>
            <w:r w:rsidR="002A036A">
              <w:rPr>
                <w:rFonts w:ascii="Arial" w:hAnsi="Arial" w:cs="Arial"/>
                <w:sz w:val="24"/>
                <w:szCs w:val="24"/>
              </w:rPr>
              <w:t xml:space="preserve">with </w:t>
            </w:r>
            <w:r>
              <w:rPr>
                <w:rFonts w:ascii="Arial" w:hAnsi="Arial" w:cs="Arial"/>
                <w:sz w:val="24"/>
                <w:szCs w:val="24"/>
              </w:rPr>
              <w:t xml:space="preserve">employers for </w:t>
            </w:r>
            <w:r w:rsidR="002A036A">
              <w:rPr>
                <w:rFonts w:ascii="Arial" w:hAnsi="Arial" w:cs="Arial"/>
                <w:sz w:val="24"/>
                <w:szCs w:val="24"/>
              </w:rPr>
              <w:t>young people</w:t>
            </w:r>
            <w:r>
              <w:rPr>
                <w:rFonts w:ascii="Arial" w:hAnsi="Arial" w:cs="Arial"/>
                <w:sz w:val="24"/>
                <w:szCs w:val="24"/>
              </w:rPr>
              <w:t xml:space="preserve"> studying mostly National 3 and 4 qualifications during</w:t>
            </w:r>
            <w:r w:rsidR="002A036A">
              <w:rPr>
                <w:rFonts w:ascii="Arial" w:hAnsi="Arial" w:cs="Arial"/>
                <w:sz w:val="24"/>
                <w:szCs w:val="24"/>
              </w:rPr>
              <w:t xml:space="preserve"> the SQA</w:t>
            </w:r>
            <w:r>
              <w:rPr>
                <w:rFonts w:ascii="Arial" w:hAnsi="Arial" w:cs="Arial"/>
                <w:sz w:val="24"/>
                <w:szCs w:val="24"/>
              </w:rPr>
              <w:t xml:space="preserve"> exam </w:t>
            </w:r>
            <w:r w:rsidR="002A036A">
              <w:rPr>
                <w:rFonts w:ascii="Arial" w:hAnsi="Arial" w:cs="Arial"/>
                <w:sz w:val="24"/>
                <w:szCs w:val="24"/>
              </w:rPr>
              <w:t>diet</w:t>
            </w:r>
            <w:r>
              <w:rPr>
                <w:rFonts w:ascii="Arial" w:hAnsi="Arial" w:cs="Arial"/>
                <w:sz w:val="24"/>
                <w:szCs w:val="24"/>
              </w:rPr>
              <w:t xml:space="preserve"> to ensure a meaningful experience.</w:t>
            </w:r>
          </w:p>
          <w:p w:rsidR="002D0AEA" w:rsidRPr="00A4530D" w:rsidRDefault="002D0AEA" w:rsidP="002D0AEA">
            <w:pPr>
              <w:rPr>
                <w:rFonts w:ascii="Arial" w:hAnsi="Arial" w:cs="Arial"/>
                <w:sz w:val="24"/>
                <w:szCs w:val="24"/>
              </w:rPr>
            </w:pPr>
          </w:p>
          <w:p w:rsidR="002D0AEA" w:rsidRDefault="002D0AEA" w:rsidP="002D0AEA">
            <w:pPr>
              <w:rPr>
                <w:rFonts w:ascii="Arial" w:hAnsi="Arial" w:cs="Arial"/>
                <w:b/>
                <w:sz w:val="24"/>
                <w:szCs w:val="24"/>
              </w:rPr>
            </w:pPr>
            <w:r w:rsidRPr="003B59BC">
              <w:rPr>
                <w:rFonts w:ascii="Arial" w:hAnsi="Arial" w:cs="Arial"/>
                <w:b/>
                <w:sz w:val="24"/>
                <w:szCs w:val="24"/>
              </w:rPr>
              <w:t>S5 Mock Interviews</w:t>
            </w:r>
          </w:p>
          <w:p w:rsidR="002D0AEA" w:rsidRPr="00423FEC" w:rsidRDefault="002D0AEA" w:rsidP="002D0AEA">
            <w:pPr>
              <w:rPr>
                <w:rFonts w:ascii="Arial" w:hAnsi="Arial" w:cs="Arial"/>
                <w:b/>
                <w:sz w:val="24"/>
                <w:szCs w:val="24"/>
              </w:rPr>
            </w:pPr>
            <w:r w:rsidRPr="00423FEC">
              <w:rPr>
                <w:rFonts w:ascii="Arial" w:hAnsi="Arial" w:cs="Arial"/>
                <w:sz w:val="24"/>
                <w:szCs w:val="24"/>
              </w:rPr>
              <w:t>All S5 pupils</w:t>
            </w:r>
            <w:r>
              <w:rPr>
                <w:rFonts w:ascii="Arial" w:hAnsi="Arial" w:cs="Arial"/>
                <w:sz w:val="24"/>
                <w:szCs w:val="24"/>
              </w:rPr>
              <w:t xml:space="preserve"> undertake a 5 week programme on Interview Skills, culminating in mock interviews for every learner, offered by Youth Services.</w:t>
            </w:r>
            <w:r w:rsidRPr="00423FEC">
              <w:rPr>
                <w:rFonts w:ascii="Arial" w:hAnsi="Arial" w:cs="Arial"/>
                <w:sz w:val="24"/>
                <w:szCs w:val="24"/>
              </w:rPr>
              <w:t xml:space="preserve"> </w:t>
            </w:r>
          </w:p>
          <w:p w:rsidR="008B1CA4" w:rsidRDefault="008B1CA4" w:rsidP="002D0AEA">
            <w:pPr>
              <w:rPr>
                <w:rFonts w:ascii="Arial" w:hAnsi="Arial" w:cs="Arial"/>
                <w:b/>
                <w:sz w:val="24"/>
                <w:szCs w:val="24"/>
              </w:rPr>
            </w:pPr>
          </w:p>
          <w:p w:rsidR="002D0AEA" w:rsidRDefault="002D0AEA" w:rsidP="002D0AEA">
            <w:pPr>
              <w:rPr>
                <w:rFonts w:ascii="Arial" w:hAnsi="Arial" w:cs="Arial"/>
                <w:b/>
                <w:sz w:val="24"/>
                <w:szCs w:val="24"/>
              </w:rPr>
            </w:pPr>
            <w:r>
              <w:rPr>
                <w:rFonts w:ascii="Arial" w:hAnsi="Arial" w:cs="Arial"/>
                <w:b/>
                <w:sz w:val="24"/>
                <w:szCs w:val="24"/>
              </w:rPr>
              <w:t>Employer Partnerships</w:t>
            </w:r>
          </w:p>
          <w:p w:rsidR="002D0AEA" w:rsidRDefault="002D0AEA" w:rsidP="002D0AEA">
            <w:pPr>
              <w:rPr>
                <w:rFonts w:ascii="Arial" w:hAnsi="Arial" w:cs="Arial"/>
                <w:sz w:val="24"/>
                <w:szCs w:val="24"/>
              </w:rPr>
            </w:pPr>
            <w:r>
              <w:rPr>
                <w:rFonts w:ascii="Arial" w:hAnsi="Arial" w:cs="Arial"/>
                <w:sz w:val="24"/>
                <w:szCs w:val="24"/>
              </w:rPr>
              <w:t>Woodfarm have developed a database of employer partnerships by way of directly approaching employers, presenting at the East Renfrewshire Chamber of Commerce, and offering a business breakfast.  Employers have supported young people in preparing for the workplace in the following ways:</w:t>
            </w:r>
          </w:p>
          <w:p w:rsidR="002D0AEA" w:rsidRDefault="002D0AEA" w:rsidP="00C9496C">
            <w:pPr>
              <w:pStyle w:val="ListParagraph"/>
              <w:numPr>
                <w:ilvl w:val="0"/>
                <w:numId w:val="16"/>
              </w:numPr>
              <w:ind w:left="318" w:hanging="284"/>
              <w:rPr>
                <w:rFonts w:ascii="Arial" w:hAnsi="Arial" w:cs="Arial"/>
                <w:sz w:val="24"/>
                <w:szCs w:val="24"/>
              </w:rPr>
            </w:pPr>
            <w:r>
              <w:rPr>
                <w:rFonts w:ascii="Arial" w:hAnsi="Arial" w:cs="Arial"/>
                <w:sz w:val="24"/>
                <w:szCs w:val="24"/>
              </w:rPr>
              <w:t>Skills visits: Learners have visited places of work to find out more abo</w:t>
            </w:r>
            <w:r w:rsidR="0039680B">
              <w:rPr>
                <w:rFonts w:ascii="Arial" w:hAnsi="Arial" w:cs="Arial"/>
                <w:sz w:val="24"/>
                <w:szCs w:val="24"/>
              </w:rPr>
              <w:t xml:space="preserve">ut what different jobs entail. </w:t>
            </w:r>
            <w:r>
              <w:rPr>
                <w:rFonts w:ascii="Arial" w:hAnsi="Arial" w:cs="Arial"/>
                <w:sz w:val="24"/>
                <w:szCs w:val="24"/>
              </w:rPr>
              <w:t xml:space="preserve">For example, learners visited Ellen </w:t>
            </w:r>
            <w:proofErr w:type="spellStart"/>
            <w:r>
              <w:rPr>
                <w:rFonts w:ascii="Arial" w:hAnsi="Arial" w:cs="Arial"/>
                <w:sz w:val="24"/>
                <w:szCs w:val="24"/>
              </w:rPr>
              <w:t>Conlin</w:t>
            </w:r>
            <w:proofErr w:type="spellEnd"/>
            <w:r>
              <w:rPr>
                <w:rFonts w:ascii="Arial" w:hAnsi="Arial" w:cs="Arial"/>
                <w:sz w:val="24"/>
                <w:szCs w:val="24"/>
              </w:rPr>
              <w:t xml:space="preserve"> to learn about careers in Hairdressing.  Employers have also visited our school to explore different career opportunities with young people.  For example, Scottish Power delivered a wor</w:t>
            </w:r>
            <w:r w:rsidR="0039680B">
              <w:rPr>
                <w:rFonts w:ascii="Arial" w:hAnsi="Arial" w:cs="Arial"/>
                <w:sz w:val="24"/>
                <w:szCs w:val="24"/>
              </w:rPr>
              <w:t>kshop on Engineering</w:t>
            </w:r>
            <w:r>
              <w:rPr>
                <w:rFonts w:ascii="Arial" w:hAnsi="Arial" w:cs="Arial"/>
                <w:sz w:val="24"/>
                <w:szCs w:val="24"/>
              </w:rPr>
              <w:t>.</w:t>
            </w:r>
          </w:p>
          <w:p w:rsidR="002D0AEA" w:rsidRDefault="002D0AEA" w:rsidP="00C9496C">
            <w:pPr>
              <w:pStyle w:val="ListParagraph"/>
              <w:numPr>
                <w:ilvl w:val="0"/>
                <w:numId w:val="16"/>
              </w:numPr>
              <w:ind w:left="318" w:hanging="284"/>
              <w:rPr>
                <w:rFonts w:ascii="Arial" w:hAnsi="Arial" w:cs="Arial"/>
                <w:sz w:val="24"/>
                <w:szCs w:val="24"/>
              </w:rPr>
            </w:pPr>
            <w:r>
              <w:rPr>
                <w:rFonts w:ascii="Arial" w:hAnsi="Arial" w:cs="Arial"/>
                <w:sz w:val="24"/>
                <w:szCs w:val="24"/>
              </w:rPr>
              <w:t xml:space="preserve">Developing the Young Workforce Days: </w:t>
            </w:r>
            <w:r w:rsidR="00C9496C">
              <w:rPr>
                <w:rFonts w:ascii="Arial" w:hAnsi="Arial" w:cs="Arial"/>
                <w:sz w:val="24"/>
                <w:szCs w:val="24"/>
              </w:rPr>
              <w:t>Learners in the BGE experience a full day each year working with employers and other partners to apply their skills for learning, life and work. These engaging and interactive learning experiences also illustrate to the wider school community how the young people are supported in developing their skills across the curriculum.</w:t>
            </w:r>
          </w:p>
          <w:p w:rsidR="002D0AEA" w:rsidRDefault="002D0AEA" w:rsidP="00C9496C">
            <w:pPr>
              <w:pStyle w:val="ListParagraph"/>
              <w:numPr>
                <w:ilvl w:val="0"/>
                <w:numId w:val="16"/>
              </w:numPr>
              <w:ind w:left="318" w:hanging="284"/>
              <w:rPr>
                <w:rFonts w:ascii="Arial" w:hAnsi="Arial" w:cs="Arial"/>
                <w:sz w:val="24"/>
                <w:szCs w:val="24"/>
              </w:rPr>
            </w:pPr>
            <w:r>
              <w:rPr>
                <w:rFonts w:ascii="Arial" w:hAnsi="Arial" w:cs="Arial"/>
                <w:sz w:val="24"/>
                <w:szCs w:val="24"/>
              </w:rPr>
              <w:t>Careers Evening: Employers host stalls in our school to support learners and parents to make informed decisions about post school destinations.</w:t>
            </w:r>
          </w:p>
          <w:p w:rsidR="002D0AEA" w:rsidRPr="00184501" w:rsidRDefault="002D0AEA" w:rsidP="00C9496C">
            <w:pPr>
              <w:pStyle w:val="ListParagraph"/>
              <w:numPr>
                <w:ilvl w:val="0"/>
                <w:numId w:val="16"/>
              </w:numPr>
              <w:ind w:left="318" w:hanging="284"/>
              <w:rPr>
                <w:rFonts w:ascii="Arial" w:hAnsi="Arial" w:cs="Arial"/>
                <w:sz w:val="24"/>
                <w:szCs w:val="24"/>
              </w:rPr>
            </w:pPr>
            <w:r>
              <w:rPr>
                <w:rFonts w:ascii="Arial" w:hAnsi="Arial" w:cs="Arial"/>
                <w:sz w:val="24"/>
                <w:szCs w:val="24"/>
              </w:rPr>
              <w:t xml:space="preserve">Creative Arts Skills Event: Our Creative Arts Faculty hosted an event where they invited 8 different delegates from the world of work to work with groups of </w:t>
            </w:r>
            <w:r w:rsidR="002A036A">
              <w:rPr>
                <w:rFonts w:ascii="Arial" w:hAnsi="Arial" w:cs="Arial"/>
                <w:sz w:val="24"/>
                <w:szCs w:val="24"/>
              </w:rPr>
              <w:t>learners</w:t>
            </w:r>
            <w:ins w:id="1" w:author="John Stuart" w:date="2016-12-09T15:41:00Z">
              <w:r w:rsidR="00C131AB">
                <w:rPr>
                  <w:rFonts w:ascii="Arial" w:hAnsi="Arial" w:cs="Arial"/>
                  <w:sz w:val="24"/>
                  <w:szCs w:val="24"/>
                </w:rPr>
                <w:t xml:space="preserve"> </w:t>
              </w:r>
            </w:ins>
            <w:r>
              <w:rPr>
                <w:rFonts w:ascii="Arial" w:hAnsi="Arial" w:cs="Arial"/>
                <w:sz w:val="24"/>
                <w:szCs w:val="24"/>
              </w:rPr>
              <w:t xml:space="preserve">to explore career opportunities in the arts.  </w:t>
            </w:r>
            <w:r w:rsidR="002A036A">
              <w:rPr>
                <w:rFonts w:ascii="Arial" w:hAnsi="Arial" w:cs="Arial"/>
                <w:sz w:val="24"/>
                <w:szCs w:val="24"/>
              </w:rPr>
              <w:t>Learners</w:t>
            </w:r>
            <w:ins w:id="2" w:author="John Stuart" w:date="2016-12-09T15:41:00Z">
              <w:r w:rsidR="00C131AB">
                <w:rPr>
                  <w:rFonts w:ascii="Arial" w:hAnsi="Arial" w:cs="Arial"/>
                  <w:sz w:val="24"/>
                  <w:szCs w:val="24"/>
                </w:rPr>
                <w:t xml:space="preserve"> </w:t>
              </w:r>
            </w:ins>
            <w:r>
              <w:rPr>
                <w:rFonts w:ascii="Arial" w:hAnsi="Arial" w:cs="Arial"/>
                <w:sz w:val="24"/>
                <w:szCs w:val="24"/>
              </w:rPr>
              <w:t>were able to ask questions about the skills, qualities and qualifications necessary for each particular role.</w:t>
            </w:r>
          </w:p>
          <w:p w:rsidR="002D0AEA" w:rsidRDefault="002D0AEA" w:rsidP="00C9496C">
            <w:pPr>
              <w:pStyle w:val="ListParagraph"/>
              <w:numPr>
                <w:ilvl w:val="0"/>
                <w:numId w:val="16"/>
              </w:numPr>
              <w:ind w:left="318" w:hanging="284"/>
              <w:rPr>
                <w:rFonts w:ascii="Arial" w:hAnsi="Arial" w:cs="Arial"/>
                <w:sz w:val="24"/>
                <w:szCs w:val="24"/>
              </w:rPr>
            </w:pPr>
            <w:r>
              <w:rPr>
                <w:rFonts w:ascii="Arial" w:hAnsi="Arial" w:cs="Arial"/>
                <w:sz w:val="24"/>
                <w:szCs w:val="24"/>
              </w:rPr>
              <w:t xml:space="preserve">Collaboration on curricular design: Hudson </w:t>
            </w:r>
            <w:r w:rsidR="002A036A">
              <w:rPr>
                <w:rFonts w:ascii="Arial" w:hAnsi="Arial" w:cs="Arial"/>
                <w:sz w:val="24"/>
                <w:szCs w:val="24"/>
              </w:rPr>
              <w:t>R</w:t>
            </w:r>
            <w:r>
              <w:rPr>
                <w:rFonts w:ascii="Arial" w:hAnsi="Arial" w:cs="Arial"/>
                <w:sz w:val="24"/>
                <w:szCs w:val="24"/>
              </w:rPr>
              <w:t xml:space="preserve">ecruitment have collaborated with us to develop a scheme of work for </w:t>
            </w:r>
            <w:r w:rsidR="002A036A">
              <w:rPr>
                <w:rFonts w:ascii="Arial" w:hAnsi="Arial" w:cs="Arial"/>
                <w:sz w:val="24"/>
                <w:szCs w:val="24"/>
              </w:rPr>
              <w:t>learners</w:t>
            </w:r>
            <w:ins w:id="3" w:author="John Stuart" w:date="2016-12-09T15:42:00Z">
              <w:r w:rsidR="00C131AB">
                <w:rPr>
                  <w:rFonts w:ascii="Arial" w:hAnsi="Arial" w:cs="Arial"/>
                  <w:sz w:val="24"/>
                  <w:szCs w:val="24"/>
                </w:rPr>
                <w:t xml:space="preserve"> </w:t>
              </w:r>
            </w:ins>
            <w:r>
              <w:rPr>
                <w:rFonts w:ascii="Arial" w:hAnsi="Arial" w:cs="Arial"/>
                <w:sz w:val="24"/>
                <w:szCs w:val="24"/>
              </w:rPr>
              <w:t>on CV writing to</w:t>
            </w:r>
            <w:r w:rsidR="0039680B">
              <w:rPr>
                <w:rFonts w:ascii="Arial" w:hAnsi="Arial" w:cs="Arial"/>
                <w:sz w:val="24"/>
                <w:szCs w:val="24"/>
              </w:rPr>
              <w:t xml:space="preserve"> ensure</w:t>
            </w:r>
            <w:r>
              <w:rPr>
                <w:rFonts w:ascii="Arial" w:hAnsi="Arial" w:cs="Arial"/>
                <w:sz w:val="24"/>
                <w:szCs w:val="24"/>
              </w:rPr>
              <w:t xml:space="preserve"> that our learne</w:t>
            </w:r>
            <w:r w:rsidR="008B1CA4">
              <w:rPr>
                <w:rFonts w:ascii="Arial" w:hAnsi="Arial" w:cs="Arial"/>
                <w:sz w:val="24"/>
                <w:szCs w:val="24"/>
              </w:rPr>
              <w:t>r</w:t>
            </w:r>
            <w:r>
              <w:rPr>
                <w:rFonts w:ascii="Arial" w:hAnsi="Arial" w:cs="Arial"/>
                <w:sz w:val="24"/>
                <w:szCs w:val="24"/>
              </w:rPr>
              <w:t>s</w:t>
            </w:r>
            <w:r w:rsidR="00C131AB">
              <w:rPr>
                <w:rFonts w:ascii="Arial" w:hAnsi="Arial" w:cs="Arial"/>
                <w:sz w:val="24"/>
                <w:szCs w:val="24"/>
              </w:rPr>
              <w:t>’</w:t>
            </w:r>
            <w:r>
              <w:rPr>
                <w:rFonts w:ascii="Arial" w:hAnsi="Arial" w:cs="Arial"/>
                <w:sz w:val="24"/>
                <w:szCs w:val="24"/>
              </w:rPr>
              <w:t xml:space="preserve"> CVs meet industry standards.  Hudson have also offered 1:1 support to </w:t>
            </w:r>
            <w:r w:rsidR="002A036A">
              <w:rPr>
                <w:rFonts w:ascii="Arial" w:hAnsi="Arial" w:cs="Arial"/>
                <w:sz w:val="24"/>
                <w:szCs w:val="24"/>
              </w:rPr>
              <w:t>learners</w:t>
            </w:r>
            <w:r w:rsidR="009455B0">
              <w:rPr>
                <w:rFonts w:ascii="Arial" w:hAnsi="Arial" w:cs="Arial"/>
                <w:sz w:val="24"/>
                <w:szCs w:val="24"/>
              </w:rPr>
              <w:t xml:space="preserve"> </w:t>
            </w:r>
            <w:r>
              <w:rPr>
                <w:rFonts w:ascii="Arial" w:hAnsi="Arial" w:cs="Arial"/>
                <w:sz w:val="24"/>
                <w:szCs w:val="24"/>
              </w:rPr>
              <w:t>in the lowest 20% attainment group with their CV writing skills.</w:t>
            </w:r>
          </w:p>
          <w:p w:rsidR="002D0AEA" w:rsidRPr="0039680B" w:rsidRDefault="002D0AEA" w:rsidP="0039680B">
            <w:pPr>
              <w:pStyle w:val="ListParagraph"/>
              <w:numPr>
                <w:ilvl w:val="0"/>
                <w:numId w:val="16"/>
              </w:numPr>
              <w:ind w:left="318" w:hanging="284"/>
              <w:rPr>
                <w:rFonts w:ascii="Arial" w:hAnsi="Arial" w:cs="Arial"/>
                <w:sz w:val="24"/>
                <w:szCs w:val="24"/>
              </w:rPr>
            </w:pPr>
            <w:r>
              <w:rPr>
                <w:rFonts w:ascii="Arial" w:hAnsi="Arial" w:cs="Arial"/>
                <w:sz w:val="24"/>
                <w:szCs w:val="24"/>
              </w:rPr>
              <w:lastRenderedPageBreak/>
              <w:t xml:space="preserve">Promotion </w:t>
            </w:r>
            <w:r w:rsidR="0039680B">
              <w:rPr>
                <w:rFonts w:ascii="Arial" w:hAnsi="Arial" w:cs="Arial"/>
                <w:sz w:val="24"/>
                <w:szCs w:val="24"/>
              </w:rPr>
              <w:t xml:space="preserve">of routes into work: Partners </w:t>
            </w:r>
            <w:r>
              <w:rPr>
                <w:rFonts w:ascii="Arial" w:hAnsi="Arial" w:cs="Arial"/>
                <w:sz w:val="24"/>
                <w:szCs w:val="24"/>
              </w:rPr>
              <w:t>have come to Woodfarm to promo</w:t>
            </w:r>
            <w:r w:rsidR="0039680B">
              <w:rPr>
                <w:rFonts w:ascii="Arial" w:hAnsi="Arial" w:cs="Arial"/>
                <w:sz w:val="24"/>
                <w:szCs w:val="24"/>
              </w:rPr>
              <w:t>te different routes into work. For example, Clark Contracts</w:t>
            </w:r>
            <w:r w:rsidRPr="0039680B">
              <w:rPr>
                <w:rFonts w:ascii="Arial" w:hAnsi="Arial" w:cs="Arial"/>
                <w:sz w:val="24"/>
                <w:szCs w:val="24"/>
              </w:rPr>
              <w:t xml:space="preserve"> have provided </w:t>
            </w:r>
            <w:r w:rsidR="0089221E">
              <w:rPr>
                <w:rFonts w:ascii="Arial" w:hAnsi="Arial" w:cs="Arial"/>
                <w:sz w:val="24"/>
                <w:szCs w:val="24"/>
              </w:rPr>
              <w:t xml:space="preserve">talks </w:t>
            </w:r>
            <w:r w:rsidRPr="0039680B">
              <w:rPr>
                <w:rFonts w:ascii="Arial" w:hAnsi="Arial" w:cs="Arial"/>
                <w:sz w:val="24"/>
                <w:szCs w:val="24"/>
              </w:rPr>
              <w:t xml:space="preserve">on Modern Apprenticeships. </w:t>
            </w:r>
          </w:p>
          <w:p w:rsidR="002D0AEA" w:rsidRPr="003B59BC" w:rsidRDefault="002D0AEA" w:rsidP="002D0AEA">
            <w:pPr>
              <w:rPr>
                <w:rFonts w:ascii="Arial" w:hAnsi="Arial" w:cs="Arial"/>
                <w:b/>
                <w:sz w:val="24"/>
                <w:szCs w:val="24"/>
              </w:rPr>
            </w:pPr>
          </w:p>
          <w:p w:rsidR="002D0AEA" w:rsidRDefault="002D0AEA" w:rsidP="002D0AEA">
            <w:pPr>
              <w:rPr>
                <w:rFonts w:ascii="Arial" w:hAnsi="Arial" w:cs="Arial"/>
                <w:b/>
                <w:sz w:val="24"/>
                <w:szCs w:val="24"/>
              </w:rPr>
            </w:pPr>
            <w:r w:rsidRPr="003B59BC">
              <w:rPr>
                <w:rFonts w:ascii="Arial" w:hAnsi="Arial" w:cs="Arial"/>
                <w:b/>
                <w:sz w:val="24"/>
                <w:szCs w:val="24"/>
              </w:rPr>
              <w:t>Vo</w:t>
            </w:r>
            <w:r>
              <w:rPr>
                <w:rFonts w:ascii="Arial" w:hAnsi="Arial" w:cs="Arial"/>
                <w:b/>
                <w:sz w:val="24"/>
                <w:szCs w:val="24"/>
              </w:rPr>
              <w:t>cational qualifications package</w:t>
            </w:r>
          </w:p>
          <w:p w:rsidR="002D0AEA" w:rsidRDefault="002D0AEA" w:rsidP="002D0AEA">
            <w:pPr>
              <w:rPr>
                <w:rFonts w:ascii="Arial" w:hAnsi="Arial" w:cs="Arial"/>
                <w:sz w:val="24"/>
                <w:szCs w:val="24"/>
              </w:rPr>
            </w:pPr>
            <w:r>
              <w:rPr>
                <w:rFonts w:ascii="Arial" w:hAnsi="Arial" w:cs="Arial"/>
                <w:sz w:val="24"/>
                <w:szCs w:val="24"/>
              </w:rPr>
              <w:t xml:space="preserve">Woodfarm High School offer a variety of courses as </w:t>
            </w:r>
            <w:r w:rsidR="00C131AB">
              <w:rPr>
                <w:rFonts w:ascii="Arial" w:hAnsi="Arial" w:cs="Arial"/>
                <w:sz w:val="24"/>
                <w:szCs w:val="24"/>
              </w:rPr>
              <w:t xml:space="preserve">progression pathways appropriate for all learns </w:t>
            </w:r>
            <w:r>
              <w:rPr>
                <w:rFonts w:ascii="Arial" w:hAnsi="Arial" w:cs="Arial"/>
                <w:sz w:val="24"/>
                <w:szCs w:val="24"/>
              </w:rPr>
              <w:t xml:space="preserve">to </w:t>
            </w:r>
            <w:r w:rsidR="00C131AB">
              <w:rPr>
                <w:rFonts w:ascii="Arial" w:hAnsi="Arial" w:cs="Arial"/>
                <w:sz w:val="24"/>
                <w:szCs w:val="24"/>
              </w:rPr>
              <w:t xml:space="preserve">ensure that they are well prepared for the </w:t>
            </w:r>
            <w:r>
              <w:rPr>
                <w:rFonts w:ascii="Arial" w:hAnsi="Arial" w:cs="Arial"/>
                <w:sz w:val="24"/>
                <w:szCs w:val="24"/>
              </w:rPr>
              <w:t>world of work.  These include:</w:t>
            </w:r>
          </w:p>
          <w:p w:rsidR="002D0AEA" w:rsidRPr="00F1597B" w:rsidRDefault="002D0AEA" w:rsidP="002D0AEA">
            <w:pPr>
              <w:pStyle w:val="ListParagraph"/>
              <w:numPr>
                <w:ilvl w:val="0"/>
                <w:numId w:val="18"/>
              </w:numPr>
              <w:rPr>
                <w:rFonts w:ascii="Arial" w:hAnsi="Arial" w:cs="Arial"/>
                <w:sz w:val="24"/>
                <w:szCs w:val="24"/>
              </w:rPr>
            </w:pPr>
            <w:r>
              <w:rPr>
                <w:rFonts w:ascii="Arial" w:hAnsi="Arial" w:cs="Arial"/>
                <w:sz w:val="24"/>
                <w:szCs w:val="24"/>
              </w:rPr>
              <w:t>The Employability Award</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Personal Development</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Lab Skills</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Languages for Life and Work</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Practical Woodwork</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Financial Maths</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Travel and Tourism</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Refereeing</w:t>
            </w:r>
          </w:p>
          <w:p w:rsidR="002D0AEA" w:rsidRDefault="002D0AEA" w:rsidP="002D0AEA">
            <w:pPr>
              <w:pStyle w:val="ListParagraph"/>
              <w:numPr>
                <w:ilvl w:val="0"/>
                <w:numId w:val="18"/>
              </w:numPr>
              <w:rPr>
                <w:rFonts w:ascii="Arial" w:hAnsi="Arial" w:cs="Arial"/>
                <w:sz w:val="24"/>
                <w:szCs w:val="24"/>
              </w:rPr>
            </w:pPr>
            <w:r>
              <w:rPr>
                <w:rFonts w:ascii="Arial" w:hAnsi="Arial" w:cs="Arial"/>
                <w:sz w:val="24"/>
                <w:szCs w:val="24"/>
              </w:rPr>
              <w:t>Sports Coaching</w:t>
            </w:r>
          </w:p>
          <w:p w:rsidR="002D0AEA" w:rsidRPr="00B524DE" w:rsidRDefault="002D0AEA" w:rsidP="00B524DE">
            <w:pPr>
              <w:rPr>
                <w:rFonts w:ascii="Arial" w:hAnsi="Arial" w:cs="Arial"/>
                <w:sz w:val="24"/>
                <w:szCs w:val="24"/>
              </w:rPr>
            </w:pPr>
          </w:p>
          <w:p w:rsidR="002D0AEA" w:rsidRPr="003B59BC" w:rsidRDefault="00821563" w:rsidP="002D0AEA">
            <w:pPr>
              <w:rPr>
                <w:rFonts w:ascii="Arial" w:hAnsi="Arial" w:cs="Arial"/>
                <w:b/>
                <w:sz w:val="24"/>
                <w:szCs w:val="24"/>
              </w:rPr>
            </w:pPr>
            <w:r>
              <w:rPr>
                <w:rFonts w:ascii="Arial" w:hAnsi="Arial" w:cs="Arial"/>
                <w:b/>
                <w:sz w:val="24"/>
                <w:szCs w:val="24"/>
              </w:rPr>
              <w:t>Skills TLC Group</w:t>
            </w:r>
          </w:p>
          <w:p w:rsidR="00A11152" w:rsidRDefault="002D0AEA" w:rsidP="002D0AEA">
            <w:pPr>
              <w:rPr>
                <w:rFonts w:ascii="Arial" w:hAnsi="Arial" w:cs="Arial"/>
                <w:sz w:val="24"/>
                <w:szCs w:val="24"/>
              </w:rPr>
            </w:pPr>
            <w:r w:rsidRPr="00C92191">
              <w:rPr>
                <w:rFonts w:ascii="Arial" w:hAnsi="Arial" w:cs="Arial"/>
                <w:sz w:val="24"/>
                <w:szCs w:val="24"/>
              </w:rPr>
              <w:t>Woodfarm</w:t>
            </w:r>
            <w:r w:rsidR="00497040">
              <w:rPr>
                <w:rFonts w:ascii="Arial" w:hAnsi="Arial" w:cs="Arial"/>
                <w:sz w:val="24"/>
                <w:szCs w:val="24"/>
              </w:rPr>
              <w:t xml:space="preserve"> High School</w:t>
            </w:r>
            <w:r>
              <w:rPr>
                <w:rFonts w:ascii="Arial" w:hAnsi="Arial" w:cs="Arial"/>
                <w:sz w:val="24"/>
                <w:szCs w:val="24"/>
              </w:rPr>
              <w:t xml:space="preserve"> has recently established a teacher led – teaching and learning community focussed on strategies to help learners develop skills for life, learning and work.  These sessions focus on things such as developing digital literacy and working with e</w:t>
            </w:r>
            <w:r w:rsidRPr="00C92191">
              <w:rPr>
                <w:rFonts w:ascii="Arial" w:hAnsi="Arial" w:cs="Arial"/>
                <w:sz w:val="24"/>
                <w:szCs w:val="24"/>
              </w:rPr>
              <w:t>mployer</w:t>
            </w:r>
            <w:r>
              <w:rPr>
                <w:rFonts w:ascii="Arial" w:hAnsi="Arial" w:cs="Arial"/>
                <w:sz w:val="24"/>
                <w:szCs w:val="24"/>
              </w:rPr>
              <w:t>s to enhance learning and teaching.</w:t>
            </w:r>
          </w:p>
          <w:p w:rsidR="00497040" w:rsidRDefault="00497040" w:rsidP="002D0AEA">
            <w:pPr>
              <w:rPr>
                <w:rFonts w:ascii="Arial" w:hAnsi="Arial" w:cs="Arial"/>
                <w:sz w:val="24"/>
                <w:szCs w:val="24"/>
              </w:rPr>
            </w:pPr>
          </w:p>
          <w:p w:rsidR="00497040" w:rsidRPr="00821563" w:rsidRDefault="00497040" w:rsidP="002D0AEA">
            <w:pPr>
              <w:rPr>
                <w:rFonts w:ascii="Arial" w:hAnsi="Arial" w:cs="Arial"/>
                <w:b/>
                <w:sz w:val="24"/>
                <w:szCs w:val="24"/>
              </w:rPr>
            </w:pPr>
            <w:r w:rsidRPr="00821563">
              <w:rPr>
                <w:rFonts w:ascii="Arial" w:hAnsi="Arial" w:cs="Arial"/>
                <w:b/>
                <w:sz w:val="24"/>
                <w:szCs w:val="24"/>
              </w:rPr>
              <w:t>DYW Newsletter</w:t>
            </w:r>
          </w:p>
          <w:p w:rsidR="004624EF" w:rsidRDefault="004624EF" w:rsidP="004624EF">
            <w:pPr>
              <w:rPr>
                <w:rFonts w:ascii="Arial" w:hAnsi="Arial"/>
                <w:sz w:val="24"/>
              </w:rPr>
            </w:pPr>
            <w:r>
              <w:rPr>
                <w:rFonts w:ascii="Arial" w:hAnsi="Arial"/>
                <w:sz w:val="24"/>
              </w:rPr>
              <w:t>The purpose of this newsletter is to provide the wider school community with an update on how young people are being supported in the development of their skills for learning, life and work.</w:t>
            </w:r>
          </w:p>
          <w:p w:rsidR="000D2275" w:rsidRDefault="000D2275" w:rsidP="004624EF">
            <w:pPr>
              <w:rPr>
                <w:rFonts w:ascii="Arial" w:hAnsi="Arial"/>
                <w:sz w:val="24"/>
              </w:rPr>
            </w:pPr>
          </w:p>
          <w:p w:rsidR="000D2275" w:rsidRPr="000D2275" w:rsidRDefault="000D2275" w:rsidP="004624EF">
            <w:pPr>
              <w:rPr>
                <w:rFonts w:ascii="Arial" w:hAnsi="Arial"/>
                <w:b/>
                <w:sz w:val="24"/>
              </w:rPr>
            </w:pPr>
            <w:r w:rsidRPr="000D2275">
              <w:rPr>
                <w:rFonts w:ascii="Arial" w:hAnsi="Arial"/>
                <w:b/>
                <w:sz w:val="24"/>
              </w:rPr>
              <w:t>Skills</w:t>
            </w:r>
            <w:r w:rsidR="004C5DEB">
              <w:rPr>
                <w:rFonts w:ascii="Arial" w:hAnsi="Arial"/>
                <w:b/>
                <w:sz w:val="24"/>
              </w:rPr>
              <w:t xml:space="preserve"> for Work and Life</w:t>
            </w:r>
            <w:r w:rsidR="002F2BC5">
              <w:rPr>
                <w:rFonts w:ascii="Arial" w:hAnsi="Arial"/>
                <w:b/>
                <w:sz w:val="24"/>
              </w:rPr>
              <w:t xml:space="preserve"> p</w:t>
            </w:r>
            <w:r w:rsidRPr="000D2275">
              <w:rPr>
                <w:rFonts w:ascii="Arial" w:hAnsi="Arial"/>
                <w:b/>
                <w:sz w:val="24"/>
              </w:rPr>
              <w:t>osters</w:t>
            </w:r>
          </w:p>
          <w:p w:rsidR="000D2275" w:rsidRDefault="000D2275" w:rsidP="004624EF">
            <w:pPr>
              <w:rPr>
                <w:rFonts w:ascii="Arial" w:hAnsi="Arial"/>
                <w:sz w:val="24"/>
              </w:rPr>
            </w:pPr>
            <w:r>
              <w:rPr>
                <w:rFonts w:ascii="Arial" w:hAnsi="Arial"/>
                <w:sz w:val="24"/>
              </w:rPr>
              <w:t>Development of skills for work and life posters. These have been developed in partnership with learners, staff and parents/carers. Other key partners such as employers have also played a key role by providing advice/guidance on the statements being shared with the young people. The posters are being shared across the wider school and are being embedded across the curriculum to ensure learners are able to articulate and recognise the skills which they are applying within their learning experiences.</w:t>
            </w:r>
          </w:p>
          <w:p w:rsidR="000D2275" w:rsidRDefault="000D2275" w:rsidP="004624EF">
            <w:pPr>
              <w:rPr>
                <w:rFonts w:ascii="Arial" w:hAnsi="Arial"/>
                <w:sz w:val="24"/>
              </w:rPr>
            </w:pPr>
          </w:p>
          <w:p w:rsidR="000D2275" w:rsidRDefault="000D2275" w:rsidP="004624EF">
            <w:pPr>
              <w:rPr>
                <w:rFonts w:ascii="Arial" w:hAnsi="Arial"/>
                <w:sz w:val="24"/>
              </w:rPr>
            </w:pPr>
            <w:r>
              <w:rPr>
                <w:rFonts w:ascii="Arial" w:hAnsi="Arial"/>
                <w:sz w:val="24"/>
              </w:rPr>
              <w:t xml:space="preserve">A workshop has been delivered with the Parent Council to further emphasise how the school is supporting young people in developing their skills for learning, life </w:t>
            </w:r>
            <w:r>
              <w:rPr>
                <w:rFonts w:ascii="Arial" w:hAnsi="Arial"/>
                <w:sz w:val="24"/>
              </w:rPr>
              <w:lastRenderedPageBreak/>
              <w:t xml:space="preserve">and work. </w:t>
            </w:r>
          </w:p>
          <w:p w:rsidR="00497040" w:rsidRDefault="00497040" w:rsidP="002D0AEA">
            <w:pPr>
              <w:rPr>
                <w:rFonts w:ascii="Arial" w:hAnsi="Arial" w:cs="Arial"/>
                <w:sz w:val="24"/>
                <w:szCs w:val="24"/>
              </w:rPr>
            </w:pPr>
          </w:p>
          <w:p w:rsidR="00497040" w:rsidRPr="00821563" w:rsidRDefault="00497040" w:rsidP="002D0AEA">
            <w:pPr>
              <w:rPr>
                <w:rFonts w:ascii="Arial" w:hAnsi="Arial" w:cs="Arial"/>
                <w:b/>
                <w:sz w:val="24"/>
                <w:szCs w:val="24"/>
              </w:rPr>
            </w:pPr>
            <w:r w:rsidRPr="00821563">
              <w:rPr>
                <w:rFonts w:ascii="Arial" w:hAnsi="Arial" w:cs="Arial"/>
                <w:b/>
                <w:sz w:val="24"/>
                <w:szCs w:val="24"/>
              </w:rPr>
              <w:t>S2 STEM project</w:t>
            </w:r>
          </w:p>
          <w:p w:rsidR="004624EF" w:rsidRPr="004624EF" w:rsidRDefault="004624EF" w:rsidP="004624EF">
            <w:pPr>
              <w:tabs>
                <w:tab w:val="left" w:pos="993"/>
              </w:tabs>
              <w:spacing w:line="260" w:lineRule="atLeast"/>
              <w:rPr>
                <w:rFonts w:ascii="Arial" w:eastAsia="Calibri" w:hAnsi="Arial" w:cs="Arial"/>
                <w:bCs/>
                <w:sz w:val="24"/>
                <w:szCs w:val="24"/>
              </w:rPr>
            </w:pPr>
            <w:r w:rsidRPr="004624EF">
              <w:rPr>
                <w:rFonts w:ascii="Arial" w:eastAsia="Calibri" w:hAnsi="Arial" w:cs="Arial"/>
                <w:bCs/>
                <w:sz w:val="24"/>
                <w:szCs w:val="24"/>
              </w:rPr>
              <w:t xml:space="preserve">The project </w:t>
            </w:r>
            <w:r>
              <w:rPr>
                <w:rFonts w:ascii="Arial" w:eastAsia="Calibri" w:hAnsi="Arial" w:cs="Arial"/>
                <w:bCs/>
                <w:sz w:val="24"/>
                <w:szCs w:val="24"/>
              </w:rPr>
              <w:t>is divided</w:t>
            </w:r>
            <w:r w:rsidRPr="004624EF">
              <w:rPr>
                <w:rFonts w:ascii="Arial" w:eastAsia="Calibri" w:hAnsi="Arial" w:cs="Arial"/>
                <w:bCs/>
                <w:sz w:val="24"/>
                <w:szCs w:val="24"/>
              </w:rPr>
              <w:t xml:space="preserve"> into two year</w:t>
            </w:r>
            <w:r>
              <w:rPr>
                <w:rFonts w:ascii="Arial" w:eastAsia="Calibri" w:hAnsi="Arial" w:cs="Arial"/>
                <w:bCs/>
                <w:sz w:val="24"/>
                <w:szCs w:val="24"/>
              </w:rPr>
              <w:t>ly blocks and</w:t>
            </w:r>
            <w:r w:rsidRPr="004624EF">
              <w:rPr>
                <w:rFonts w:ascii="Arial" w:eastAsia="Calibri" w:hAnsi="Arial" w:cs="Arial"/>
                <w:bCs/>
                <w:sz w:val="24"/>
                <w:szCs w:val="24"/>
              </w:rPr>
              <w:t xml:space="preserve"> consist</w:t>
            </w:r>
            <w:r>
              <w:rPr>
                <w:rFonts w:ascii="Arial" w:eastAsia="Calibri" w:hAnsi="Arial" w:cs="Arial"/>
                <w:bCs/>
                <w:sz w:val="24"/>
                <w:szCs w:val="24"/>
              </w:rPr>
              <w:t>s</w:t>
            </w:r>
            <w:r w:rsidRPr="004624EF">
              <w:rPr>
                <w:rFonts w:ascii="Arial" w:eastAsia="Calibri" w:hAnsi="Arial" w:cs="Arial"/>
                <w:bCs/>
                <w:sz w:val="24"/>
                <w:szCs w:val="24"/>
              </w:rPr>
              <w:t xml:space="preserve"> of four innovative STEM themes which </w:t>
            </w:r>
            <w:r>
              <w:rPr>
                <w:rFonts w:ascii="Arial" w:eastAsia="Calibri" w:hAnsi="Arial" w:cs="Arial"/>
                <w:bCs/>
                <w:sz w:val="24"/>
                <w:szCs w:val="24"/>
              </w:rPr>
              <w:t xml:space="preserve">are </w:t>
            </w:r>
            <w:r w:rsidRPr="004624EF">
              <w:rPr>
                <w:rFonts w:ascii="Arial" w:eastAsia="Calibri" w:hAnsi="Arial" w:cs="Arial"/>
                <w:bCs/>
                <w:sz w:val="24"/>
                <w:szCs w:val="24"/>
              </w:rPr>
              <w:t xml:space="preserve">delivered by </w:t>
            </w:r>
            <w:r w:rsidR="002A036A">
              <w:rPr>
                <w:rFonts w:ascii="Arial" w:eastAsia="Calibri" w:hAnsi="Arial" w:cs="Arial"/>
                <w:bCs/>
                <w:sz w:val="24"/>
                <w:szCs w:val="24"/>
              </w:rPr>
              <w:t>s</w:t>
            </w:r>
            <w:r w:rsidRPr="004624EF">
              <w:rPr>
                <w:rFonts w:ascii="Arial" w:eastAsia="Calibri" w:hAnsi="Arial" w:cs="Arial"/>
                <w:bCs/>
                <w:sz w:val="24"/>
                <w:szCs w:val="24"/>
              </w:rPr>
              <w:t xml:space="preserve">cience, </w:t>
            </w:r>
            <w:r w:rsidR="002A036A">
              <w:rPr>
                <w:rFonts w:ascii="Arial" w:eastAsia="Calibri" w:hAnsi="Arial" w:cs="Arial"/>
                <w:bCs/>
                <w:sz w:val="24"/>
                <w:szCs w:val="24"/>
              </w:rPr>
              <w:t>t</w:t>
            </w:r>
            <w:r w:rsidRPr="004624EF">
              <w:rPr>
                <w:rFonts w:ascii="Arial" w:eastAsia="Calibri" w:hAnsi="Arial" w:cs="Arial"/>
                <w:bCs/>
                <w:sz w:val="24"/>
                <w:szCs w:val="24"/>
              </w:rPr>
              <w:t xml:space="preserve">echnologies, ICT and </w:t>
            </w:r>
            <w:r w:rsidR="002A036A">
              <w:rPr>
                <w:rFonts w:ascii="Arial" w:eastAsia="Calibri" w:hAnsi="Arial" w:cs="Arial"/>
                <w:bCs/>
                <w:sz w:val="24"/>
                <w:szCs w:val="24"/>
              </w:rPr>
              <w:t>m</w:t>
            </w:r>
            <w:r w:rsidRPr="004624EF">
              <w:rPr>
                <w:rFonts w:ascii="Arial" w:eastAsia="Calibri" w:hAnsi="Arial" w:cs="Arial"/>
                <w:bCs/>
                <w:sz w:val="24"/>
                <w:szCs w:val="24"/>
              </w:rPr>
              <w:t>athematics</w:t>
            </w:r>
            <w:r>
              <w:rPr>
                <w:rFonts w:ascii="Arial" w:eastAsia="Calibri" w:hAnsi="Arial" w:cs="Arial"/>
                <w:bCs/>
                <w:sz w:val="24"/>
                <w:szCs w:val="24"/>
              </w:rPr>
              <w:t xml:space="preserve">. The project is being </w:t>
            </w:r>
            <w:r w:rsidRPr="004624EF">
              <w:rPr>
                <w:rFonts w:ascii="Arial" w:eastAsia="Calibri" w:hAnsi="Arial" w:cs="Arial"/>
                <w:bCs/>
                <w:sz w:val="24"/>
                <w:szCs w:val="24"/>
              </w:rPr>
              <w:t xml:space="preserve">delivered to 15 </w:t>
            </w:r>
            <w:r>
              <w:rPr>
                <w:rFonts w:ascii="Arial" w:eastAsia="Calibri" w:hAnsi="Arial" w:cs="Arial"/>
                <w:bCs/>
                <w:sz w:val="24"/>
                <w:szCs w:val="24"/>
              </w:rPr>
              <w:t>learners in each block, allowing 30 learners</w:t>
            </w:r>
            <w:r w:rsidRPr="004624EF">
              <w:rPr>
                <w:rFonts w:ascii="Arial" w:eastAsia="Calibri" w:hAnsi="Arial" w:cs="Arial"/>
                <w:bCs/>
                <w:sz w:val="24"/>
                <w:szCs w:val="24"/>
              </w:rPr>
              <w:t xml:space="preserve"> who experience socio-economic disadvantage to benefit from the opportunity of raising their attainment. The four themes are:</w:t>
            </w:r>
          </w:p>
          <w:p w:rsidR="004624EF" w:rsidRPr="004624EF" w:rsidRDefault="004624EF" w:rsidP="004624EF">
            <w:pPr>
              <w:tabs>
                <w:tab w:val="left" w:pos="993"/>
              </w:tabs>
              <w:spacing w:line="260" w:lineRule="atLeast"/>
              <w:rPr>
                <w:rFonts w:ascii="Arial" w:eastAsia="Calibri" w:hAnsi="Arial" w:cs="Arial"/>
                <w:bCs/>
                <w:sz w:val="24"/>
                <w:szCs w:val="24"/>
              </w:rPr>
            </w:pPr>
          </w:p>
          <w:p w:rsidR="004624EF" w:rsidRPr="004624EF" w:rsidRDefault="004624EF" w:rsidP="004624EF">
            <w:pPr>
              <w:numPr>
                <w:ilvl w:val="0"/>
                <w:numId w:val="27"/>
              </w:numPr>
              <w:tabs>
                <w:tab w:val="left" w:pos="459"/>
              </w:tabs>
              <w:spacing w:line="260" w:lineRule="atLeast"/>
              <w:ind w:left="459" w:hanging="284"/>
              <w:rPr>
                <w:rFonts w:ascii="Arial" w:eastAsia="Calibri" w:hAnsi="Arial" w:cs="Arial"/>
                <w:bCs/>
                <w:sz w:val="24"/>
                <w:szCs w:val="24"/>
              </w:rPr>
            </w:pPr>
            <w:r w:rsidRPr="004624EF">
              <w:rPr>
                <w:rFonts w:ascii="Arial" w:eastAsia="Calibri" w:hAnsi="Arial" w:cs="Arial"/>
                <w:bCs/>
                <w:sz w:val="24"/>
                <w:szCs w:val="24"/>
              </w:rPr>
              <w:t>Robotics and Creative Building</w:t>
            </w:r>
          </w:p>
          <w:p w:rsidR="004624EF" w:rsidRPr="004624EF" w:rsidRDefault="004624EF" w:rsidP="004624EF">
            <w:pPr>
              <w:numPr>
                <w:ilvl w:val="0"/>
                <w:numId w:val="27"/>
              </w:numPr>
              <w:tabs>
                <w:tab w:val="left" w:pos="459"/>
              </w:tabs>
              <w:spacing w:line="260" w:lineRule="atLeast"/>
              <w:ind w:left="459" w:hanging="284"/>
              <w:rPr>
                <w:rFonts w:ascii="Arial" w:eastAsia="Calibri" w:hAnsi="Arial" w:cs="Arial"/>
                <w:bCs/>
                <w:sz w:val="24"/>
                <w:szCs w:val="24"/>
              </w:rPr>
            </w:pPr>
            <w:r w:rsidRPr="004624EF">
              <w:rPr>
                <w:rFonts w:ascii="Arial" w:eastAsia="Calibri" w:hAnsi="Arial" w:cs="Arial"/>
                <w:bCs/>
                <w:sz w:val="24"/>
                <w:szCs w:val="24"/>
              </w:rPr>
              <w:t>Product Design – mobile phone and micro bit covers</w:t>
            </w:r>
          </w:p>
          <w:p w:rsidR="004624EF" w:rsidRPr="004624EF" w:rsidRDefault="004624EF" w:rsidP="004624EF">
            <w:pPr>
              <w:numPr>
                <w:ilvl w:val="0"/>
                <w:numId w:val="27"/>
              </w:numPr>
              <w:tabs>
                <w:tab w:val="left" w:pos="459"/>
              </w:tabs>
              <w:spacing w:line="260" w:lineRule="atLeast"/>
              <w:ind w:left="459" w:hanging="284"/>
              <w:rPr>
                <w:rFonts w:ascii="Arial" w:eastAsia="Calibri" w:hAnsi="Arial" w:cs="Arial"/>
                <w:bCs/>
                <w:sz w:val="24"/>
                <w:szCs w:val="24"/>
              </w:rPr>
            </w:pPr>
            <w:r w:rsidRPr="004624EF">
              <w:rPr>
                <w:rFonts w:ascii="Arial" w:eastAsia="Calibri" w:hAnsi="Arial" w:cs="Arial"/>
                <w:bCs/>
                <w:sz w:val="24"/>
                <w:szCs w:val="24"/>
              </w:rPr>
              <w:t>App Design</w:t>
            </w:r>
          </w:p>
          <w:p w:rsidR="004624EF" w:rsidRDefault="004624EF" w:rsidP="004624EF">
            <w:pPr>
              <w:numPr>
                <w:ilvl w:val="0"/>
                <w:numId w:val="27"/>
              </w:numPr>
              <w:tabs>
                <w:tab w:val="left" w:pos="459"/>
              </w:tabs>
              <w:spacing w:line="260" w:lineRule="atLeast"/>
              <w:ind w:left="459" w:hanging="284"/>
              <w:rPr>
                <w:rFonts w:ascii="Arial" w:eastAsia="Calibri" w:hAnsi="Arial" w:cs="Arial"/>
                <w:bCs/>
                <w:sz w:val="24"/>
                <w:szCs w:val="24"/>
              </w:rPr>
            </w:pPr>
            <w:r w:rsidRPr="004624EF">
              <w:rPr>
                <w:rFonts w:ascii="Arial" w:eastAsia="Calibri" w:hAnsi="Arial" w:cs="Arial"/>
                <w:bCs/>
                <w:sz w:val="24"/>
                <w:szCs w:val="24"/>
              </w:rPr>
              <w:t>Fuels of the Future</w:t>
            </w:r>
          </w:p>
          <w:p w:rsidR="004624EF" w:rsidRPr="004624EF" w:rsidRDefault="004624EF" w:rsidP="004624EF">
            <w:pPr>
              <w:tabs>
                <w:tab w:val="left" w:pos="459"/>
              </w:tabs>
              <w:spacing w:line="260" w:lineRule="atLeast"/>
              <w:rPr>
                <w:rFonts w:ascii="Arial" w:eastAsia="Calibri" w:hAnsi="Arial" w:cs="Arial"/>
                <w:bCs/>
                <w:sz w:val="24"/>
                <w:szCs w:val="24"/>
              </w:rPr>
            </w:pPr>
          </w:p>
          <w:p w:rsidR="000D2275" w:rsidRDefault="004624EF" w:rsidP="004624EF">
            <w:pPr>
              <w:tabs>
                <w:tab w:val="left" w:pos="459"/>
              </w:tabs>
              <w:spacing w:line="260" w:lineRule="atLeast"/>
              <w:rPr>
                <w:rFonts w:ascii="Arial" w:hAnsi="Arial" w:cs="Arial"/>
                <w:sz w:val="24"/>
                <w:szCs w:val="24"/>
              </w:rPr>
            </w:pPr>
            <w:r w:rsidRPr="004624EF">
              <w:rPr>
                <w:rFonts w:ascii="Arial" w:eastAsia="Calibri" w:hAnsi="Arial" w:cs="Arial"/>
                <w:bCs/>
                <w:sz w:val="24"/>
                <w:szCs w:val="24"/>
              </w:rPr>
              <w:t xml:space="preserve">Each theme is interlinked through the integration of staff and STEM ambassadors. </w:t>
            </w:r>
            <w:r>
              <w:rPr>
                <w:rFonts w:ascii="Arial" w:eastAsia="Calibri" w:hAnsi="Arial" w:cs="Arial"/>
                <w:bCs/>
                <w:sz w:val="24"/>
                <w:szCs w:val="24"/>
              </w:rPr>
              <w:t>Learners are</w:t>
            </w:r>
            <w:r w:rsidRPr="004624EF">
              <w:rPr>
                <w:rFonts w:ascii="Arial" w:eastAsia="Calibri" w:hAnsi="Arial" w:cs="Arial"/>
                <w:bCs/>
                <w:sz w:val="24"/>
                <w:szCs w:val="24"/>
              </w:rPr>
              <w:t xml:space="preserve"> engaged through inspiring digital approaches to learning whilst </w:t>
            </w:r>
            <w:r w:rsidRPr="004624EF">
              <w:rPr>
                <w:rFonts w:ascii="Arial" w:hAnsi="Arial" w:cs="Arial"/>
                <w:sz w:val="24"/>
                <w:szCs w:val="24"/>
              </w:rPr>
              <w:t xml:space="preserve">resilience, aspiration and social relationships are </w:t>
            </w:r>
            <w:r w:rsidR="000D2275">
              <w:rPr>
                <w:rFonts w:ascii="Arial" w:hAnsi="Arial" w:cs="Arial"/>
                <w:sz w:val="24"/>
                <w:szCs w:val="24"/>
              </w:rPr>
              <w:t>promoted throughout each theme.</w:t>
            </w:r>
          </w:p>
          <w:p w:rsidR="004624EF" w:rsidRPr="004624EF" w:rsidRDefault="004624EF" w:rsidP="004624EF">
            <w:pPr>
              <w:tabs>
                <w:tab w:val="left" w:pos="459"/>
              </w:tabs>
              <w:spacing w:line="260" w:lineRule="atLeast"/>
              <w:rPr>
                <w:rFonts w:ascii="Arial" w:eastAsia="Calibri" w:hAnsi="Arial" w:cs="Arial"/>
                <w:bCs/>
                <w:sz w:val="24"/>
                <w:szCs w:val="24"/>
              </w:rPr>
            </w:pPr>
            <w:r>
              <w:rPr>
                <w:rFonts w:ascii="Arial" w:hAnsi="Arial" w:cs="Arial"/>
                <w:sz w:val="24"/>
                <w:szCs w:val="24"/>
              </w:rPr>
              <w:t xml:space="preserve">Learners </w:t>
            </w:r>
            <w:r w:rsidRPr="004624EF">
              <w:rPr>
                <w:rFonts w:ascii="Arial" w:hAnsi="Arial" w:cs="Arial"/>
                <w:sz w:val="24"/>
                <w:szCs w:val="24"/>
              </w:rPr>
              <w:t>reflect upon their achievements and strategies for overcoming problems encountered.</w:t>
            </w:r>
          </w:p>
          <w:p w:rsidR="00497040" w:rsidRPr="004624EF" w:rsidRDefault="00497040" w:rsidP="002D0AEA">
            <w:pPr>
              <w:rPr>
                <w:rFonts w:ascii="Arial" w:hAnsi="Arial" w:cs="Arial"/>
                <w:sz w:val="24"/>
                <w:szCs w:val="24"/>
              </w:rPr>
            </w:pPr>
          </w:p>
          <w:p w:rsidR="00497040" w:rsidRPr="00821563" w:rsidRDefault="00497040" w:rsidP="002D0AEA">
            <w:pPr>
              <w:rPr>
                <w:rFonts w:ascii="Arial" w:hAnsi="Arial" w:cs="Arial"/>
                <w:b/>
                <w:sz w:val="24"/>
                <w:szCs w:val="24"/>
              </w:rPr>
            </w:pPr>
            <w:r w:rsidRPr="00821563">
              <w:rPr>
                <w:rFonts w:ascii="Arial" w:hAnsi="Arial" w:cs="Arial"/>
                <w:b/>
                <w:sz w:val="24"/>
                <w:szCs w:val="24"/>
              </w:rPr>
              <w:t>Skills Weeks</w:t>
            </w:r>
          </w:p>
          <w:p w:rsidR="004624EF" w:rsidRDefault="004624EF" w:rsidP="004624EF">
            <w:pPr>
              <w:rPr>
                <w:rFonts w:ascii="Arial" w:hAnsi="Arial"/>
                <w:sz w:val="24"/>
              </w:rPr>
            </w:pPr>
            <w:r>
              <w:rPr>
                <w:rFonts w:ascii="Arial" w:hAnsi="Arial" w:cs="Arial"/>
                <w:sz w:val="24"/>
                <w:szCs w:val="24"/>
              </w:rPr>
              <w:t xml:space="preserve">Skills Weeks </w:t>
            </w:r>
            <w:r>
              <w:rPr>
                <w:rFonts w:ascii="Arial" w:hAnsi="Arial"/>
                <w:sz w:val="24"/>
              </w:rPr>
              <w:t>allow young people the opportunity to engage with skills across the full week in their subjects.</w:t>
            </w:r>
          </w:p>
          <w:p w:rsidR="004624EF" w:rsidRDefault="004624EF" w:rsidP="004624EF">
            <w:pPr>
              <w:rPr>
                <w:rFonts w:ascii="Arial" w:hAnsi="Arial"/>
                <w:sz w:val="24"/>
              </w:rPr>
            </w:pPr>
          </w:p>
          <w:p w:rsidR="004624EF" w:rsidRPr="00083C4F" w:rsidRDefault="004624EF" w:rsidP="00C9496C">
            <w:pPr>
              <w:rPr>
                <w:rFonts w:ascii="Arial" w:hAnsi="Arial" w:cs="Arial"/>
                <w:b/>
                <w:sz w:val="24"/>
                <w:szCs w:val="24"/>
              </w:rPr>
            </w:pPr>
            <w:r>
              <w:rPr>
                <w:rFonts w:ascii="Arial" w:hAnsi="Arial"/>
                <w:sz w:val="24"/>
              </w:rPr>
              <w:t>Faculties across the school share their full suite of learning experiences designed to integrate and promote skills for learning, life and work in their existing lessons.</w:t>
            </w:r>
          </w:p>
        </w:tc>
      </w:tr>
      <w:tr w:rsidR="00744F06" w:rsidTr="003526D8">
        <w:tc>
          <w:tcPr>
            <w:tcW w:w="2825" w:type="dxa"/>
          </w:tcPr>
          <w:p w:rsidR="00744F06" w:rsidRDefault="00744F06" w:rsidP="003526D8">
            <w:pPr>
              <w:rPr>
                <w:rFonts w:ascii="Arial" w:hAnsi="Arial" w:cs="Arial"/>
                <w:b/>
                <w:sz w:val="24"/>
                <w:szCs w:val="24"/>
              </w:rPr>
            </w:pPr>
            <w:r>
              <w:rPr>
                <w:rFonts w:ascii="Arial" w:hAnsi="Arial" w:cs="Arial"/>
                <w:b/>
                <w:sz w:val="24"/>
                <w:szCs w:val="24"/>
              </w:rPr>
              <w:lastRenderedPageBreak/>
              <w:t>What is the (intended) impact of your initiative/programme?</w:t>
            </w:r>
          </w:p>
        </w:tc>
        <w:tc>
          <w:tcPr>
            <w:tcW w:w="6171" w:type="dxa"/>
          </w:tcPr>
          <w:p w:rsidR="00744F06" w:rsidRDefault="00A831EC" w:rsidP="00C9496C">
            <w:pPr>
              <w:pStyle w:val="ListParagraph"/>
              <w:numPr>
                <w:ilvl w:val="0"/>
                <w:numId w:val="20"/>
              </w:numPr>
              <w:ind w:left="318" w:hanging="284"/>
              <w:rPr>
                <w:rFonts w:ascii="Arial" w:hAnsi="Arial" w:cs="Arial"/>
                <w:sz w:val="24"/>
                <w:szCs w:val="24"/>
              </w:rPr>
            </w:pPr>
            <w:r>
              <w:rPr>
                <w:rFonts w:ascii="Arial" w:hAnsi="Arial" w:cs="Arial"/>
                <w:sz w:val="24"/>
                <w:szCs w:val="24"/>
              </w:rPr>
              <w:t>To meet the ‘</w:t>
            </w:r>
            <w:r w:rsidR="00C131AB">
              <w:rPr>
                <w:rFonts w:ascii="Arial" w:hAnsi="Arial" w:cs="Arial"/>
                <w:sz w:val="24"/>
                <w:szCs w:val="24"/>
              </w:rPr>
              <w:t xml:space="preserve">I </w:t>
            </w:r>
            <w:r>
              <w:rPr>
                <w:rFonts w:ascii="Arial" w:hAnsi="Arial" w:cs="Arial"/>
                <w:sz w:val="24"/>
                <w:szCs w:val="24"/>
              </w:rPr>
              <w:t>Can</w:t>
            </w:r>
            <w:r w:rsidR="00C131AB">
              <w:rPr>
                <w:rFonts w:ascii="Arial" w:hAnsi="Arial" w:cs="Arial"/>
                <w:sz w:val="24"/>
                <w:szCs w:val="24"/>
              </w:rPr>
              <w:t>’</w:t>
            </w:r>
            <w:r>
              <w:rPr>
                <w:rFonts w:ascii="Arial" w:hAnsi="Arial" w:cs="Arial"/>
                <w:sz w:val="24"/>
                <w:szCs w:val="24"/>
              </w:rPr>
              <w:t xml:space="preserve">  statements within the Career Education Standard for the BGE and Senior Phase.</w:t>
            </w:r>
          </w:p>
          <w:p w:rsidR="00A831EC" w:rsidRDefault="00A831EC" w:rsidP="00C9496C">
            <w:pPr>
              <w:pStyle w:val="ListParagraph"/>
              <w:numPr>
                <w:ilvl w:val="0"/>
                <w:numId w:val="20"/>
              </w:numPr>
              <w:ind w:left="318" w:hanging="284"/>
              <w:rPr>
                <w:rFonts w:ascii="Arial" w:hAnsi="Arial" w:cs="Arial"/>
                <w:sz w:val="24"/>
                <w:szCs w:val="24"/>
              </w:rPr>
            </w:pPr>
            <w:r>
              <w:rPr>
                <w:rFonts w:ascii="Arial" w:hAnsi="Arial" w:cs="Arial"/>
                <w:sz w:val="24"/>
                <w:szCs w:val="24"/>
              </w:rPr>
              <w:t>To prepare young people for the world of work.</w:t>
            </w:r>
          </w:p>
          <w:p w:rsidR="00A831EC" w:rsidRDefault="00A831EC" w:rsidP="00C9496C">
            <w:pPr>
              <w:pStyle w:val="ListParagraph"/>
              <w:numPr>
                <w:ilvl w:val="0"/>
                <w:numId w:val="20"/>
              </w:numPr>
              <w:ind w:left="318" w:hanging="284"/>
              <w:rPr>
                <w:rFonts w:ascii="Arial" w:hAnsi="Arial" w:cs="Arial"/>
                <w:sz w:val="24"/>
                <w:szCs w:val="24"/>
              </w:rPr>
            </w:pPr>
            <w:r>
              <w:rPr>
                <w:rFonts w:ascii="Arial" w:hAnsi="Arial" w:cs="Arial"/>
                <w:sz w:val="24"/>
                <w:szCs w:val="24"/>
              </w:rPr>
              <w:t>To increase the percentage of learners in positive destinations when they leave school.</w:t>
            </w:r>
          </w:p>
          <w:p w:rsidR="00B82EEE" w:rsidRPr="00A831EC" w:rsidRDefault="00B82EEE" w:rsidP="00B82EEE">
            <w:pPr>
              <w:pStyle w:val="ListParagraph"/>
              <w:ind w:left="318"/>
              <w:rPr>
                <w:rFonts w:ascii="Arial" w:hAnsi="Arial" w:cs="Arial"/>
                <w:sz w:val="24"/>
                <w:szCs w:val="24"/>
              </w:rPr>
            </w:pPr>
          </w:p>
        </w:tc>
      </w:tr>
      <w:tr w:rsidR="003526D8" w:rsidTr="003526D8">
        <w:tc>
          <w:tcPr>
            <w:tcW w:w="2825" w:type="dxa"/>
          </w:tcPr>
          <w:p w:rsidR="003526D8" w:rsidRPr="00B42F06" w:rsidRDefault="00187E64" w:rsidP="000C50BA">
            <w:pPr>
              <w:rPr>
                <w:rFonts w:ascii="Arial" w:hAnsi="Arial" w:cs="Arial"/>
                <w:sz w:val="24"/>
                <w:szCs w:val="24"/>
              </w:rPr>
            </w:pPr>
            <w:r>
              <w:rPr>
                <w:rFonts w:ascii="Arial" w:hAnsi="Arial" w:cs="Arial"/>
                <w:b/>
                <w:sz w:val="24"/>
                <w:szCs w:val="24"/>
              </w:rPr>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B42F06">
              <w:rPr>
                <w:rFonts w:ascii="Arial" w:hAnsi="Arial" w:cs="Arial"/>
                <w:b/>
                <w:sz w:val="24"/>
                <w:szCs w:val="24"/>
              </w:rPr>
              <w:t xml:space="preserve"> </w:t>
            </w:r>
          </w:p>
        </w:tc>
        <w:tc>
          <w:tcPr>
            <w:tcW w:w="6171" w:type="dxa"/>
          </w:tcPr>
          <w:p w:rsidR="00723454" w:rsidRPr="00971BEE" w:rsidRDefault="00971BEE" w:rsidP="0089221E">
            <w:pPr>
              <w:pStyle w:val="ListParagraph"/>
              <w:numPr>
                <w:ilvl w:val="0"/>
                <w:numId w:val="24"/>
              </w:numPr>
              <w:ind w:left="318" w:hanging="284"/>
              <w:rPr>
                <w:rFonts w:ascii="Arial" w:hAnsi="Arial" w:cs="Arial"/>
                <w:sz w:val="24"/>
                <w:szCs w:val="24"/>
              </w:rPr>
            </w:pPr>
            <w:r>
              <w:rPr>
                <w:rFonts w:ascii="Arial" w:hAnsi="Arial" w:cs="Arial"/>
                <w:sz w:val="24"/>
                <w:szCs w:val="24"/>
              </w:rPr>
              <w:t>The importance of working with employers to ensure that our school curriculum fully prepares young</w:t>
            </w:r>
            <w:r w:rsidR="0089221E">
              <w:rPr>
                <w:rFonts w:ascii="Arial" w:hAnsi="Arial" w:cs="Arial"/>
                <w:sz w:val="24"/>
                <w:szCs w:val="24"/>
              </w:rPr>
              <w:t xml:space="preserve"> people for the world of work.</w:t>
            </w:r>
          </w:p>
        </w:tc>
      </w:tr>
      <w:tr w:rsidR="003526D8" w:rsidTr="003526D8">
        <w:tc>
          <w:tcPr>
            <w:tcW w:w="2825" w:type="dxa"/>
          </w:tcPr>
          <w:p w:rsidR="003526D8" w:rsidRDefault="000C50BA" w:rsidP="000C50BA">
            <w:pPr>
              <w:rPr>
                <w:rFonts w:ascii="Arial" w:hAnsi="Arial" w:cs="Arial"/>
                <w:b/>
                <w:sz w:val="24"/>
                <w:szCs w:val="24"/>
              </w:rPr>
            </w:pPr>
            <w:r>
              <w:rPr>
                <w:rFonts w:ascii="Arial" w:hAnsi="Arial" w:cs="Arial"/>
                <w:b/>
                <w:sz w:val="24"/>
                <w:szCs w:val="24"/>
              </w:rPr>
              <w:t xml:space="preserve">Best piece of advice </w:t>
            </w:r>
          </w:p>
        </w:tc>
        <w:tc>
          <w:tcPr>
            <w:tcW w:w="6171" w:type="dxa"/>
          </w:tcPr>
          <w:p w:rsidR="00A831EC" w:rsidRPr="00580A67" w:rsidRDefault="004624EF" w:rsidP="00C9496C">
            <w:pPr>
              <w:pStyle w:val="ListParagraph"/>
              <w:numPr>
                <w:ilvl w:val="0"/>
                <w:numId w:val="21"/>
              </w:numPr>
              <w:ind w:left="318" w:hanging="284"/>
              <w:rPr>
                <w:rFonts w:ascii="Arial" w:hAnsi="Arial" w:cs="Arial"/>
                <w:i/>
                <w:sz w:val="24"/>
                <w:szCs w:val="24"/>
              </w:rPr>
            </w:pPr>
            <w:r>
              <w:rPr>
                <w:rFonts w:ascii="Arial" w:hAnsi="Arial" w:cs="Arial"/>
                <w:sz w:val="24"/>
                <w:szCs w:val="24"/>
              </w:rPr>
              <w:t>Empower</w:t>
            </w:r>
            <w:r w:rsidR="00A831EC">
              <w:rPr>
                <w:rFonts w:ascii="Arial" w:hAnsi="Arial" w:cs="Arial"/>
                <w:sz w:val="24"/>
                <w:szCs w:val="24"/>
              </w:rPr>
              <w:t xml:space="preserve"> learners</w:t>
            </w:r>
            <w:r>
              <w:rPr>
                <w:rFonts w:ascii="Arial" w:hAnsi="Arial" w:cs="Arial"/>
                <w:sz w:val="24"/>
                <w:szCs w:val="24"/>
              </w:rPr>
              <w:t xml:space="preserve"> to engage in curriculum design and delivery with a key focus on developing their </w:t>
            </w:r>
            <w:r w:rsidR="00497040">
              <w:rPr>
                <w:rFonts w:ascii="Arial" w:hAnsi="Arial" w:cs="Arial"/>
                <w:sz w:val="24"/>
                <w:szCs w:val="24"/>
              </w:rPr>
              <w:t>skills for learning, life and work</w:t>
            </w:r>
            <w:r w:rsidR="00A831EC">
              <w:rPr>
                <w:rFonts w:ascii="Arial" w:hAnsi="Arial" w:cs="Arial"/>
                <w:sz w:val="24"/>
                <w:szCs w:val="24"/>
              </w:rPr>
              <w:t>.</w:t>
            </w:r>
          </w:p>
          <w:p w:rsidR="00977DF3" w:rsidRPr="00580A67" w:rsidRDefault="0042585E" w:rsidP="00C9496C">
            <w:pPr>
              <w:pStyle w:val="ListParagraph"/>
              <w:numPr>
                <w:ilvl w:val="0"/>
                <w:numId w:val="21"/>
              </w:numPr>
              <w:ind w:left="318" w:hanging="284"/>
              <w:rPr>
                <w:rFonts w:ascii="Arial" w:hAnsi="Arial" w:cs="Arial"/>
                <w:i/>
                <w:sz w:val="24"/>
                <w:szCs w:val="24"/>
              </w:rPr>
            </w:pPr>
            <w:r>
              <w:rPr>
                <w:rFonts w:ascii="Arial" w:hAnsi="Arial" w:cs="Arial"/>
                <w:sz w:val="24"/>
                <w:szCs w:val="24"/>
              </w:rPr>
              <w:t>Consider ways in recognising</w:t>
            </w:r>
            <w:r w:rsidR="00580A67">
              <w:rPr>
                <w:rFonts w:ascii="Arial" w:hAnsi="Arial" w:cs="Arial"/>
                <w:sz w:val="24"/>
                <w:szCs w:val="24"/>
              </w:rPr>
              <w:t xml:space="preserve"> </w:t>
            </w:r>
            <w:r w:rsidR="00077F5B">
              <w:rPr>
                <w:rFonts w:ascii="Arial" w:hAnsi="Arial" w:cs="Arial"/>
                <w:sz w:val="24"/>
                <w:szCs w:val="24"/>
              </w:rPr>
              <w:t>employers’</w:t>
            </w:r>
            <w:r w:rsidR="00580A67">
              <w:rPr>
                <w:rFonts w:ascii="Arial" w:hAnsi="Arial" w:cs="Arial"/>
                <w:sz w:val="24"/>
                <w:szCs w:val="24"/>
              </w:rPr>
              <w:t xml:space="preserve"> contributions, to show them that they are valued by the school (e.g. a plaque, certificates and advertising on the school website).</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lastRenderedPageBreak/>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8C2C60" w:rsidRPr="00257FC3" w:rsidRDefault="00A96EB1" w:rsidP="00C9496C">
            <w:pPr>
              <w:pStyle w:val="ListParagraph"/>
              <w:numPr>
                <w:ilvl w:val="0"/>
                <w:numId w:val="26"/>
              </w:numPr>
              <w:ind w:left="318" w:hanging="284"/>
              <w:rPr>
                <w:rFonts w:ascii="Arial" w:hAnsi="Arial" w:cs="Arial"/>
                <w:sz w:val="24"/>
                <w:szCs w:val="24"/>
              </w:rPr>
            </w:pPr>
            <w:r w:rsidRPr="00257FC3">
              <w:rPr>
                <w:rFonts w:ascii="Arial" w:hAnsi="Arial" w:cs="Arial"/>
                <w:sz w:val="24"/>
                <w:szCs w:val="24"/>
              </w:rPr>
              <w:t>Career Education Standard</w:t>
            </w:r>
            <w:r w:rsidR="00257FC3">
              <w:rPr>
                <w:rFonts w:ascii="Arial" w:hAnsi="Arial" w:cs="Arial"/>
                <w:sz w:val="24"/>
                <w:szCs w:val="24"/>
              </w:rPr>
              <w:t xml:space="preserve"> (3-18)</w:t>
            </w:r>
          </w:p>
          <w:p w:rsidR="00A96EB1" w:rsidRPr="00257FC3" w:rsidRDefault="00257FC3" w:rsidP="00C9496C">
            <w:pPr>
              <w:pStyle w:val="ListParagraph"/>
              <w:numPr>
                <w:ilvl w:val="0"/>
                <w:numId w:val="26"/>
              </w:numPr>
              <w:ind w:left="318" w:hanging="284"/>
              <w:rPr>
                <w:rFonts w:ascii="Arial" w:hAnsi="Arial" w:cs="Arial"/>
                <w:sz w:val="24"/>
                <w:szCs w:val="24"/>
              </w:rPr>
            </w:pPr>
            <w:r>
              <w:rPr>
                <w:rFonts w:ascii="Arial" w:hAnsi="Arial" w:cs="Arial"/>
                <w:sz w:val="24"/>
                <w:szCs w:val="24"/>
              </w:rPr>
              <w:t>Education Working For All! (June 2014)</w:t>
            </w:r>
          </w:p>
          <w:p w:rsidR="00A96EB1" w:rsidRPr="00257FC3" w:rsidRDefault="00257FC3" w:rsidP="00C9496C">
            <w:pPr>
              <w:pStyle w:val="ListParagraph"/>
              <w:numPr>
                <w:ilvl w:val="0"/>
                <w:numId w:val="26"/>
              </w:numPr>
              <w:ind w:left="318" w:hanging="284"/>
              <w:rPr>
                <w:rFonts w:ascii="Arial" w:hAnsi="Arial" w:cs="Arial"/>
                <w:sz w:val="24"/>
                <w:szCs w:val="24"/>
              </w:rPr>
            </w:pPr>
            <w:r>
              <w:rPr>
                <w:rFonts w:ascii="Arial" w:hAnsi="Arial" w:cs="Arial"/>
                <w:sz w:val="24"/>
                <w:szCs w:val="24"/>
              </w:rPr>
              <w:t xml:space="preserve">Building the Curriculum 4: </w:t>
            </w:r>
            <w:r w:rsidR="00497040" w:rsidRPr="00257FC3">
              <w:rPr>
                <w:rFonts w:ascii="Arial" w:hAnsi="Arial" w:cs="Arial"/>
                <w:sz w:val="24"/>
                <w:szCs w:val="24"/>
              </w:rPr>
              <w:t>Skills for learning, life and work</w:t>
            </w: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171" w:type="dxa"/>
          </w:tcPr>
          <w:p w:rsidR="00520293" w:rsidRDefault="00A96EB1" w:rsidP="00C9496C">
            <w:pPr>
              <w:pStyle w:val="ListParagraph"/>
              <w:numPr>
                <w:ilvl w:val="0"/>
                <w:numId w:val="22"/>
              </w:numPr>
              <w:ind w:left="318" w:hanging="284"/>
              <w:rPr>
                <w:rFonts w:ascii="Arial" w:hAnsi="Arial" w:cs="Arial"/>
                <w:sz w:val="24"/>
                <w:szCs w:val="24"/>
              </w:rPr>
            </w:pPr>
            <w:r>
              <w:rPr>
                <w:rFonts w:ascii="Arial" w:hAnsi="Arial" w:cs="Arial"/>
                <w:sz w:val="24"/>
                <w:szCs w:val="24"/>
              </w:rPr>
              <w:t>We worked with DYW West to identify employer links and to share best practice.</w:t>
            </w:r>
          </w:p>
          <w:p w:rsidR="00A96EB1" w:rsidRPr="00A96EB1" w:rsidRDefault="00A96EB1" w:rsidP="00C9496C">
            <w:pPr>
              <w:pStyle w:val="ListParagraph"/>
              <w:numPr>
                <w:ilvl w:val="0"/>
                <w:numId w:val="22"/>
              </w:numPr>
              <w:ind w:left="318" w:hanging="284"/>
              <w:rPr>
                <w:rFonts w:ascii="Arial" w:hAnsi="Arial" w:cs="Arial"/>
                <w:sz w:val="24"/>
                <w:szCs w:val="24"/>
              </w:rPr>
            </w:pPr>
            <w:r>
              <w:rPr>
                <w:rFonts w:ascii="Arial" w:hAnsi="Arial" w:cs="Arial"/>
                <w:sz w:val="24"/>
                <w:szCs w:val="24"/>
              </w:rPr>
              <w:t>We worked with East Renfrewshire’s Community Benefits team to make employer links.</w:t>
            </w:r>
          </w:p>
        </w:tc>
      </w:tr>
      <w:tr w:rsidR="003526D8" w:rsidTr="003526D8">
        <w:tc>
          <w:tcPr>
            <w:tcW w:w="2825" w:type="dxa"/>
          </w:tcPr>
          <w:p w:rsidR="003526D8" w:rsidRDefault="003526D8" w:rsidP="000C50BA">
            <w:pPr>
              <w:rPr>
                <w:rFonts w:ascii="Arial" w:hAnsi="Arial" w:cs="Arial"/>
                <w:b/>
                <w:sz w:val="24"/>
                <w:szCs w:val="24"/>
              </w:rPr>
            </w:pPr>
            <w:r>
              <w:rPr>
                <w:rFonts w:ascii="Arial" w:hAnsi="Arial" w:cs="Arial"/>
                <w:b/>
                <w:sz w:val="24"/>
                <w:szCs w:val="24"/>
              </w:rPr>
              <w:t>Partnerships</w:t>
            </w:r>
            <w:r w:rsidR="000C50BA">
              <w:rPr>
                <w:rFonts w:ascii="Arial" w:hAnsi="Arial" w:cs="Arial"/>
                <w:b/>
                <w:sz w:val="24"/>
                <w:szCs w:val="24"/>
              </w:rPr>
              <w:t xml:space="preserve"> </w:t>
            </w:r>
          </w:p>
        </w:tc>
        <w:tc>
          <w:tcPr>
            <w:tcW w:w="6171" w:type="dxa"/>
          </w:tcPr>
          <w:p w:rsidR="005C39DD" w:rsidRDefault="00A96EB1" w:rsidP="00C9496C">
            <w:pPr>
              <w:pStyle w:val="ListParagraph"/>
              <w:numPr>
                <w:ilvl w:val="0"/>
                <w:numId w:val="8"/>
              </w:numPr>
              <w:ind w:left="318" w:hanging="284"/>
              <w:rPr>
                <w:rFonts w:ascii="Arial" w:hAnsi="Arial" w:cs="Arial"/>
                <w:sz w:val="24"/>
                <w:szCs w:val="24"/>
              </w:rPr>
            </w:pPr>
            <w:r>
              <w:rPr>
                <w:rFonts w:ascii="Arial" w:hAnsi="Arial" w:cs="Arial"/>
                <w:sz w:val="24"/>
                <w:szCs w:val="24"/>
              </w:rPr>
              <w:t xml:space="preserve">The Chamber of Commerce supported us by allowing us to </w:t>
            </w:r>
            <w:r w:rsidR="00F3139A">
              <w:rPr>
                <w:rFonts w:ascii="Arial" w:hAnsi="Arial" w:cs="Arial"/>
                <w:sz w:val="24"/>
                <w:szCs w:val="24"/>
              </w:rPr>
              <w:t>make</w:t>
            </w:r>
            <w:r>
              <w:rPr>
                <w:rFonts w:ascii="Arial" w:hAnsi="Arial" w:cs="Arial"/>
                <w:sz w:val="24"/>
                <w:szCs w:val="24"/>
              </w:rPr>
              <w:t xml:space="preserve"> a presentation to employers to encourage them to link with our school.</w:t>
            </w:r>
          </w:p>
          <w:p w:rsidR="00A96EB1" w:rsidRDefault="00A96EB1" w:rsidP="00C9496C">
            <w:pPr>
              <w:pStyle w:val="ListParagraph"/>
              <w:numPr>
                <w:ilvl w:val="0"/>
                <w:numId w:val="8"/>
              </w:numPr>
              <w:ind w:left="318" w:hanging="284"/>
              <w:rPr>
                <w:rFonts w:ascii="Arial" w:hAnsi="Arial" w:cs="Arial"/>
                <w:sz w:val="24"/>
                <w:szCs w:val="24"/>
              </w:rPr>
            </w:pPr>
            <w:r>
              <w:rPr>
                <w:rFonts w:ascii="Arial" w:hAnsi="Arial" w:cs="Arial"/>
                <w:sz w:val="24"/>
                <w:szCs w:val="24"/>
              </w:rPr>
              <w:t>Local businesses.</w:t>
            </w:r>
          </w:p>
          <w:p w:rsidR="00ED6D02" w:rsidRDefault="00ED6D02" w:rsidP="00ED6D02">
            <w:pPr>
              <w:rPr>
                <w:rFonts w:ascii="Arial" w:hAnsi="Arial" w:cs="Arial"/>
                <w:sz w:val="24"/>
                <w:szCs w:val="24"/>
              </w:rPr>
            </w:pPr>
          </w:p>
          <w:p w:rsidR="00ED6D02" w:rsidRDefault="00ED6D02" w:rsidP="00ED6D02">
            <w:pPr>
              <w:rPr>
                <w:rFonts w:ascii="Arial" w:hAnsi="Arial" w:cs="Arial"/>
                <w:sz w:val="24"/>
                <w:szCs w:val="24"/>
              </w:rPr>
            </w:pPr>
          </w:p>
          <w:p w:rsidR="00ED6D02" w:rsidRDefault="00ED6D02" w:rsidP="00ED6D02">
            <w:pPr>
              <w:rPr>
                <w:rFonts w:ascii="Arial" w:hAnsi="Arial" w:cs="Arial"/>
                <w:sz w:val="24"/>
                <w:szCs w:val="24"/>
              </w:rPr>
            </w:pPr>
          </w:p>
          <w:p w:rsidR="00ED6D02" w:rsidRDefault="00ED6D02" w:rsidP="00ED6D02">
            <w:pPr>
              <w:rPr>
                <w:rFonts w:ascii="Arial" w:hAnsi="Arial" w:cs="Arial"/>
                <w:sz w:val="24"/>
                <w:szCs w:val="24"/>
              </w:rPr>
            </w:pPr>
          </w:p>
          <w:p w:rsidR="00ED6D02" w:rsidRPr="00ED6D02" w:rsidRDefault="00ED6D02" w:rsidP="00ED6D02">
            <w:pPr>
              <w:rPr>
                <w:rFonts w:ascii="Arial" w:hAnsi="Arial" w:cs="Arial"/>
                <w:sz w:val="24"/>
                <w:szCs w:val="24"/>
              </w:rPr>
            </w:pP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C9496C" w:rsidP="00C9496C">
            <w:pPr>
              <w:ind w:left="318" w:hanging="284"/>
              <w:rPr>
                <w:rFonts w:ascii="Arial" w:hAnsi="Arial" w:cs="Arial"/>
                <w:sz w:val="24"/>
                <w:szCs w:val="24"/>
              </w:rPr>
            </w:pPr>
            <w:r>
              <w:rPr>
                <w:rFonts w:ascii="Arial" w:hAnsi="Arial" w:cs="Arial"/>
                <w:sz w:val="24"/>
                <w:szCs w:val="24"/>
              </w:rPr>
              <w:t xml:space="preserve">    </w:t>
            </w:r>
            <w:r w:rsidR="00A11152">
              <w:rPr>
                <w:rFonts w:ascii="Arial" w:hAnsi="Arial" w:cs="Arial"/>
                <w:sz w:val="24"/>
                <w:szCs w:val="24"/>
              </w:rPr>
              <w:t>Did you use any of the following documents in preparation or alongside the development of this project:</w:t>
            </w:r>
          </w:p>
          <w:p w:rsidR="00A11152" w:rsidRPr="000C2785" w:rsidRDefault="000C2785" w:rsidP="00C9496C">
            <w:pPr>
              <w:spacing w:after="120"/>
              <w:ind w:left="318" w:hanging="284"/>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"https://www.education.gov.scot/Documents/dyw2-career-education-standard-0915.pdf" </w:instrText>
            </w:r>
            <w:r>
              <w:rPr>
                <w:rFonts w:ascii="Arial" w:hAnsi="Arial" w:cs="Arial"/>
                <w:sz w:val="24"/>
                <w:szCs w:val="24"/>
              </w:rPr>
            </w:r>
            <w:r>
              <w:rPr>
                <w:rFonts w:ascii="Arial" w:hAnsi="Arial" w:cs="Arial"/>
                <w:sz w:val="24"/>
                <w:szCs w:val="24"/>
              </w:rPr>
              <w:fldChar w:fldCharType="separate"/>
            </w:r>
            <w:r w:rsidR="00B929F1" w:rsidRPr="000C2785">
              <w:rPr>
                <w:rStyle w:val="Hyperlink"/>
                <w:noProof/>
                <w:lang w:eastAsia="en-GB"/>
              </w:rPr>
              <mc:AlternateContent>
                <mc:Choice Requires="wps">
                  <w:drawing>
                    <wp:anchor distT="0" distB="0" distL="114300" distR="114300" simplePos="0" relativeHeight="251661312" behindDoc="0" locked="0" layoutInCell="1" allowOverlap="1" wp14:anchorId="2F6C2D15" wp14:editId="640A52C6">
                      <wp:simplePos x="0" y="0"/>
                      <wp:positionH relativeFrom="column">
                        <wp:posOffset>3444875</wp:posOffset>
                      </wp:positionH>
                      <wp:positionV relativeFrom="paragraph">
                        <wp:posOffset>38734</wp:posOffset>
                      </wp:positionV>
                      <wp:extent cx="228600" cy="21907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548D6" w:rsidRDefault="000548D6" w:rsidP="000548D6">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25pt;margin-top:3.0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" fillcolor="white [3201]" strokecolor="#70ad47 [3209]" strokeweight="1pt">
                      <v:textbox>
                        <w:txbxContent>
                          <w:p w:rsidR="000548D6" w:rsidRDefault="000548D6" w:rsidP="000548D6">
                            <w:pPr>
                              <w:jc w:val="center"/>
                            </w:pPr>
                            <w:r>
                              <w:t>X</w:t>
                            </w:r>
                          </w:p>
                        </w:txbxContent>
                      </v:textbox>
                    </v:rect>
                  </w:pict>
                </mc:Fallback>
              </mc:AlternateContent>
            </w:r>
            <w:r w:rsidR="00A11152" w:rsidRPr="000C2785">
              <w:rPr>
                <w:rStyle w:val="Hyperlink"/>
                <w:rFonts w:ascii="Arial" w:hAnsi="Arial" w:cs="Arial"/>
                <w:sz w:val="24"/>
                <w:szCs w:val="24"/>
              </w:rPr>
              <w:t>Career Education Standard</w:t>
            </w:r>
          </w:p>
          <w:p w:rsidR="00A11152" w:rsidRPr="000C2785" w:rsidRDefault="000C2785" w:rsidP="00C9496C">
            <w:pPr>
              <w:spacing w:after="120"/>
              <w:ind w:left="318" w:hanging="284"/>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"https://www.education.gov.scot/Documents/DYW_WorkPlacementStandard0915.pdf" </w:instrText>
            </w:r>
            <w:r>
              <w:rPr>
                <w:rFonts w:ascii="Arial" w:hAnsi="Arial" w:cs="Arial"/>
                <w:sz w:val="24"/>
                <w:szCs w:val="24"/>
              </w:rPr>
            </w:r>
            <w:r>
              <w:rPr>
                <w:rFonts w:ascii="Arial" w:hAnsi="Arial" w:cs="Arial"/>
                <w:sz w:val="24"/>
                <w:szCs w:val="24"/>
              </w:rPr>
              <w:fldChar w:fldCharType="separate"/>
            </w:r>
            <w:r w:rsidR="000548D6" w:rsidRPr="000C2785">
              <w:rPr>
                <w:rStyle w:val="Hyperlink"/>
                <w:noProof/>
                <w:lang w:eastAsia="en-GB"/>
              </w:rPr>
              <mc:AlternateContent>
                <mc:Choice Requires="wps">
                  <w:drawing>
                    <wp:anchor distT="0" distB="0" distL="114300" distR="114300" simplePos="0" relativeHeight="251665408" behindDoc="0" locked="0" layoutInCell="1" allowOverlap="1" wp14:anchorId="69BBB22A" wp14:editId="60AED34B">
                      <wp:simplePos x="0" y="0"/>
                      <wp:positionH relativeFrom="column">
                        <wp:posOffset>3444875</wp:posOffset>
                      </wp:positionH>
                      <wp:positionV relativeFrom="paragraph">
                        <wp:posOffset>4445</wp:posOffset>
                      </wp:positionV>
                      <wp:extent cx="228600" cy="21907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548D6" w:rsidRDefault="000548D6" w:rsidP="000548D6">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71.25pt;margin-top:.3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" fillcolor="white [3201]" strokecolor="#70ad47 [3209]" strokeweight="1pt">
                      <v:textbox>
                        <w:txbxContent>
                          <w:p w:rsidR="000548D6" w:rsidRDefault="000548D6" w:rsidP="000548D6">
                            <w:pPr>
                              <w:jc w:val="center"/>
                            </w:pPr>
                            <w:r>
                              <w:t>X</w:t>
                            </w:r>
                          </w:p>
                        </w:txbxContent>
                      </v:textbox>
                    </v:rect>
                  </w:pict>
                </mc:Fallback>
              </mc:AlternateContent>
            </w:r>
            <w:r w:rsidR="000548D6" w:rsidRPr="000C2785">
              <w:rPr>
                <w:rStyle w:val="Hyperlink"/>
                <w:noProof/>
                <w:lang w:eastAsia="en-GB"/>
              </w:rPr>
              <mc:AlternateContent>
                <mc:Choice Requires="wps">
                  <w:drawing>
                    <wp:anchor distT="0" distB="0" distL="114300" distR="114300" simplePos="0" relativeHeight="251667456" behindDoc="0" locked="0" layoutInCell="1" allowOverlap="1" wp14:anchorId="2DECBC83" wp14:editId="6E08C661">
                      <wp:simplePos x="0" y="0"/>
                      <wp:positionH relativeFrom="column">
                        <wp:posOffset>3444875</wp:posOffset>
                      </wp:positionH>
                      <wp:positionV relativeFrom="paragraph">
                        <wp:posOffset>223520</wp:posOffset>
                      </wp:positionV>
                      <wp:extent cx="228600" cy="219075"/>
                      <wp:effectExtent l="0" t="0" r="19050"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548D6" w:rsidRDefault="000548D6" w:rsidP="000548D6">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71.25pt;margin-top:17.6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" fillcolor="white [3201]" strokecolor="#70ad47 [3209]" strokeweight="1pt">
                      <v:textbox>
                        <w:txbxContent>
                          <w:p w:rsidR="000548D6" w:rsidRDefault="000548D6" w:rsidP="000548D6">
                            <w:pPr>
                              <w:jc w:val="center"/>
                            </w:pPr>
                            <w:r>
                              <w:t>X</w:t>
                            </w:r>
                          </w:p>
                        </w:txbxContent>
                      </v:textbox>
                    </v:rect>
                  </w:pict>
                </mc:Fallback>
              </mc:AlternateContent>
            </w:r>
            <w:r w:rsidR="00A11152" w:rsidRPr="000C2785">
              <w:rPr>
                <w:rStyle w:val="Hyperlink"/>
                <w:rFonts w:ascii="Arial" w:hAnsi="Arial" w:cs="Arial"/>
                <w:sz w:val="24"/>
                <w:szCs w:val="24"/>
              </w:rPr>
              <w:t>Work Placements Standard</w:t>
            </w:r>
          </w:p>
          <w:p w:rsidR="00A11152" w:rsidRDefault="000C2785" w:rsidP="00C9496C">
            <w:pPr>
              <w:spacing w:after="120"/>
              <w:ind w:left="318" w:hanging="284"/>
              <w:rPr>
                <w:rFonts w:ascii="Arial" w:hAnsi="Arial" w:cs="Arial"/>
                <w:sz w:val="24"/>
                <w:szCs w:val="24"/>
              </w:rPr>
            </w:pPr>
            <w:r>
              <w:rPr>
                <w:rFonts w:ascii="Arial" w:hAnsi="Arial" w:cs="Arial"/>
                <w:sz w:val="24"/>
                <w:szCs w:val="24"/>
              </w:rPr>
              <w:fldChar w:fldCharType="end"/>
            </w:r>
            <w:hyperlink r:id="rId11"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3526D8">
        <w:tc>
          <w:tcPr>
            <w:tcW w:w="2825" w:type="dxa"/>
          </w:tcPr>
          <w:p w:rsidR="003526D8" w:rsidRPr="00BC78CA" w:rsidRDefault="00BC78CA" w:rsidP="000C50BA">
            <w:pPr>
              <w:rPr>
                <w:rFonts w:ascii="Arial" w:hAnsi="Arial" w:cs="Arial"/>
                <w:sz w:val="24"/>
                <w:szCs w:val="24"/>
              </w:rPr>
            </w:pPr>
            <w:r>
              <w:rPr>
                <w:rFonts w:ascii="Arial" w:hAnsi="Arial" w:cs="Arial"/>
                <w:b/>
                <w:sz w:val="24"/>
                <w:szCs w:val="24"/>
              </w:rPr>
              <w:t xml:space="preserve">Watch this space! </w:t>
            </w:r>
          </w:p>
        </w:tc>
        <w:tc>
          <w:tcPr>
            <w:tcW w:w="6171" w:type="dxa"/>
          </w:tcPr>
          <w:p w:rsidR="008C2C60" w:rsidRDefault="00A030E5" w:rsidP="00C9496C">
            <w:pPr>
              <w:pStyle w:val="ListParagraph"/>
              <w:numPr>
                <w:ilvl w:val="0"/>
                <w:numId w:val="23"/>
              </w:numPr>
              <w:ind w:left="318" w:hanging="284"/>
              <w:rPr>
                <w:rFonts w:ascii="Arial" w:hAnsi="Arial" w:cs="Arial"/>
                <w:sz w:val="24"/>
                <w:szCs w:val="24"/>
              </w:rPr>
            </w:pPr>
            <w:r>
              <w:rPr>
                <w:rFonts w:ascii="Arial" w:hAnsi="Arial" w:cs="Arial"/>
                <w:sz w:val="24"/>
                <w:szCs w:val="24"/>
              </w:rPr>
              <w:t xml:space="preserve">We intend to extend the S1 mentoring to S2 </w:t>
            </w:r>
            <w:r w:rsidR="00F3139A">
              <w:rPr>
                <w:rFonts w:ascii="Arial" w:hAnsi="Arial" w:cs="Arial"/>
                <w:sz w:val="24"/>
                <w:szCs w:val="24"/>
              </w:rPr>
              <w:t>learners</w:t>
            </w:r>
            <w:r w:rsidR="000548D6">
              <w:rPr>
                <w:rFonts w:ascii="Arial" w:hAnsi="Arial" w:cs="Arial"/>
                <w:sz w:val="24"/>
                <w:szCs w:val="24"/>
              </w:rPr>
              <w:t xml:space="preserve"> </w:t>
            </w:r>
            <w:r>
              <w:rPr>
                <w:rFonts w:ascii="Arial" w:hAnsi="Arial" w:cs="Arial"/>
                <w:sz w:val="24"/>
                <w:szCs w:val="24"/>
              </w:rPr>
              <w:t>by utilising our school’s buddy system.</w:t>
            </w:r>
          </w:p>
          <w:p w:rsidR="00AE3066" w:rsidRPr="00AE3066" w:rsidRDefault="00547387" w:rsidP="00ED6D02">
            <w:pPr>
              <w:pStyle w:val="ListParagraph"/>
              <w:numPr>
                <w:ilvl w:val="0"/>
                <w:numId w:val="23"/>
              </w:numPr>
              <w:ind w:left="318" w:hanging="284"/>
              <w:rPr>
                <w:rFonts w:ascii="Arial" w:hAnsi="Arial" w:cs="Arial"/>
                <w:sz w:val="24"/>
                <w:szCs w:val="24"/>
              </w:rPr>
            </w:pPr>
            <w:r w:rsidRPr="00ED6D02">
              <w:rPr>
                <w:rFonts w:ascii="Arial" w:hAnsi="Arial" w:cs="Arial"/>
                <w:sz w:val="24"/>
                <w:szCs w:val="24"/>
              </w:rPr>
              <w:t xml:space="preserve">Utilising our Skills for </w:t>
            </w:r>
            <w:r w:rsidR="00497040" w:rsidRPr="00ED6D02">
              <w:rPr>
                <w:rFonts w:ascii="Arial" w:hAnsi="Arial" w:cs="Arial"/>
                <w:sz w:val="24"/>
                <w:szCs w:val="24"/>
              </w:rPr>
              <w:t xml:space="preserve">Life and </w:t>
            </w:r>
            <w:r w:rsidRPr="00ED6D02">
              <w:rPr>
                <w:rFonts w:ascii="Arial" w:hAnsi="Arial" w:cs="Arial"/>
                <w:sz w:val="24"/>
                <w:szCs w:val="24"/>
              </w:rPr>
              <w:t>Work poster</w:t>
            </w:r>
            <w:r w:rsidR="00497040" w:rsidRPr="00ED6D02">
              <w:rPr>
                <w:rFonts w:ascii="Arial" w:hAnsi="Arial" w:cs="Arial"/>
                <w:sz w:val="24"/>
                <w:szCs w:val="24"/>
              </w:rPr>
              <w:t>s</w:t>
            </w:r>
            <w:r w:rsidRPr="00ED6D02">
              <w:rPr>
                <w:rFonts w:ascii="Arial" w:hAnsi="Arial" w:cs="Arial"/>
                <w:sz w:val="24"/>
                <w:szCs w:val="24"/>
              </w:rPr>
              <w:t xml:space="preserve"> to support </w:t>
            </w:r>
            <w:r w:rsidR="00497040" w:rsidRPr="00ED6D02">
              <w:rPr>
                <w:rFonts w:ascii="Arial" w:hAnsi="Arial" w:cs="Arial"/>
                <w:sz w:val="24"/>
                <w:szCs w:val="24"/>
              </w:rPr>
              <w:t>learners</w:t>
            </w:r>
            <w:r w:rsidRPr="00ED6D02">
              <w:rPr>
                <w:rFonts w:ascii="Arial" w:hAnsi="Arial" w:cs="Arial"/>
                <w:sz w:val="24"/>
                <w:szCs w:val="24"/>
              </w:rPr>
              <w:t xml:space="preserve"> on their work experience placements in the senior phase, to identify the skills they are developing.</w:t>
            </w:r>
          </w:p>
        </w:tc>
      </w:tr>
      <w:tr w:rsidR="008E7866" w:rsidTr="003526D8">
        <w:tc>
          <w:tcPr>
            <w:tcW w:w="2825" w:type="dxa"/>
          </w:tcPr>
          <w:p w:rsidR="008E7866" w:rsidRPr="008E7866" w:rsidRDefault="008E7866" w:rsidP="000C50BA">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101047" w:rsidRPr="00C9496C" w:rsidRDefault="00101047" w:rsidP="00101047">
            <w:pPr>
              <w:rPr>
                <w:rFonts w:ascii="Arial" w:hAnsi="Arial" w:cs="Arial"/>
                <w:sz w:val="24"/>
                <w:szCs w:val="24"/>
              </w:rPr>
            </w:pPr>
            <w:r w:rsidRPr="00C9496C">
              <w:rPr>
                <w:rFonts w:ascii="Arial" w:hAnsi="Arial" w:cs="Arial"/>
                <w:sz w:val="24"/>
                <w:szCs w:val="24"/>
              </w:rPr>
              <w:t xml:space="preserve">One </w:t>
            </w:r>
            <w:r w:rsidR="00F3139A">
              <w:rPr>
                <w:rFonts w:ascii="Arial" w:hAnsi="Arial" w:cs="Arial"/>
                <w:sz w:val="24"/>
                <w:szCs w:val="24"/>
              </w:rPr>
              <w:t xml:space="preserve">young person </w:t>
            </w:r>
            <w:r w:rsidRPr="00C9496C">
              <w:rPr>
                <w:rFonts w:ascii="Arial" w:hAnsi="Arial" w:cs="Arial"/>
                <w:sz w:val="24"/>
                <w:szCs w:val="24"/>
              </w:rPr>
              <w:t>commented on their experience of their flexible work placement:</w:t>
            </w:r>
          </w:p>
          <w:p w:rsidR="00101047" w:rsidRPr="00C9496C" w:rsidRDefault="00101047" w:rsidP="00101047">
            <w:pPr>
              <w:rPr>
                <w:rFonts w:ascii="Arial" w:hAnsi="Arial" w:cs="Arial"/>
                <w:sz w:val="24"/>
                <w:szCs w:val="24"/>
              </w:rPr>
            </w:pPr>
          </w:p>
          <w:p w:rsidR="008E7866" w:rsidRDefault="00101047" w:rsidP="00B82EEE">
            <w:pPr>
              <w:jc w:val="center"/>
              <w:rPr>
                <w:rFonts w:ascii="Arial" w:hAnsi="Arial" w:cs="Arial"/>
                <w:sz w:val="24"/>
                <w:szCs w:val="24"/>
              </w:rPr>
            </w:pPr>
            <w:r w:rsidRPr="00C9496C">
              <w:rPr>
                <w:rFonts w:ascii="Arial" w:hAnsi="Arial" w:cs="Arial"/>
                <w:sz w:val="24"/>
                <w:szCs w:val="24"/>
              </w:rPr>
              <w:t>“</w:t>
            </w:r>
            <w:r w:rsidRPr="00C9496C">
              <w:rPr>
                <w:rFonts w:ascii="Arial" w:hAnsi="Arial" w:cs="Arial"/>
                <w:i/>
                <w:sz w:val="24"/>
                <w:szCs w:val="24"/>
              </w:rPr>
              <w:t>this helped me to develop my confidence because I had to speak to people I didn’t know… By working with the elderly, this helped me to prepare for my future career where I would have to do this every day</w:t>
            </w:r>
            <w:r w:rsidRPr="00C9496C">
              <w:rPr>
                <w:rFonts w:ascii="Arial" w:hAnsi="Arial" w:cs="Arial"/>
                <w:sz w:val="24"/>
                <w:szCs w:val="24"/>
              </w:rPr>
              <w:t>” (AK S4)</w:t>
            </w:r>
          </w:p>
        </w:tc>
      </w:tr>
    </w:tbl>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5"/>
        <w:gridCol w:w="7287"/>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Default="008F211A" w:rsidP="00BC78CA">
            <w:pPr>
              <w:rPr>
                <w:rFonts w:ascii="Arial" w:hAnsi="Arial" w:cs="Arial"/>
                <w:sz w:val="24"/>
                <w:szCs w:val="24"/>
              </w:rPr>
            </w:pPr>
            <w:r>
              <w:rPr>
                <w:rFonts w:ascii="Arial" w:hAnsi="Arial" w:cs="Arial"/>
                <w:sz w:val="24"/>
                <w:szCs w:val="24"/>
              </w:rPr>
              <w:t>Video clip – flexible work placements.</w:t>
            </w:r>
          </w:p>
          <w:p w:rsidR="009347CC" w:rsidRPr="00E81701" w:rsidRDefault="00497040" w:rsidP="00BC78CA">
            <w:pPr>
              <w:rPr>
                <w:rFonts w:ascii="Arial" w:hAnsi="Arial" w:cs="Arial"/>
                <w:sz w:val="24"/>
                <w:szCs w:val="24"/>
              </w:rPr>
            </w:pPr>
            <w:r>
              <w:rPr>
                <w:rFonts w:ascii="Arial" w:hAnsi="Arial" w:cs="Arial"/>
                <w:sz w:val="24"/>
                <w:szCs w:val="24"/>
              </w:rPr>
              <w:t xml:space="preserve">DYW </w:t>
            </w:r>
            <w:r w:rsidR="009347CC">
              <w:rPr>
                <w:rFonts w:ascii="Arial" w:hAnsi="Arial" w:cs="Arial"/>
                <w:sz w:val="24"/>
                <w:szCs w:val="24"/>
              </w:rPr>
              <w:t>Newsletters.</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C9496C" w:rsidRDefault="00CA0002" w:rsidP="00BC78CA">
            <w:pPr>
              <w:rPr>
                <w:rFonts w:ascii="Arial" w:hAnsi="Arial" w:cs="Arial"/>
                <w:b/>
                <w:sz w:val="24"/>
                <w:szCs w:val="24"/>
              </w:rPr>
            </w:pPr>
            <w:r w:rsidRPr="00C9496C">
              <w:rPr>
                <w:rFonts w:ascii="Arial" w:hAnsi="Arial" w:cs="Arial"/>
                <w:b/>
                <w:sz w:val="24"/>
                <w:szCs w:val="24"/>
              </w:rPr>
              <w:t>S1 DYW day</w:t>
            </w:r>
          </w:p>
          <w:p w:rsidR="00CA0002" w:rsidRDefault="000C2785" w:rsidP="00BC78CA">
            <w:pPr>
              <w:rPr>
                <w:rFonts w:ascii="Arial" w:hAnsi="Arial" w:cs="Arial"/>
                <w:sz w:val="24"/>
                <w:szCs w:val="24"/>
              </w:rPr>
            </w:pPr>
            <w:hyperlink r:id="rId12" w:history="1">
              <w:r w:rsidR="00CA0002" w:rsidRPr="00D25B0E">
                <w:rPr>
                  <w:rStyle w:val="Hyperlink"/>
                  <w:rFonts w:ascii="Arial" w:hAnsi="Arial" w:cs="Arial"/>
                  <w:sz w:val="24"/>
                  <w:szCs w:val="24"/>
                </w:rPr>
                <w:t>https://www.youtube.com/watch?v=WkWA8GCv0xE</w:t>
              </w:r>
            </w:hyperlink>
          </w:p>
          <w:p w:rsidR="00CA0002" w:rsidRDefault="00CA0002" w:rsidP="00BC78CA">
            <w:pPr>
              <w:rPr>
                <w:rFonts w:ascii="Arial" w:hAnsi="Arial" w:cs="Arial"/>
                <w:sz w:val="24"/>
                <w:szCs w:val="24"/>
              </w:rPr>
            </w:pPr>
          </w:p>
          <w:p w:rsidR="00CA0002" w:rsidRPr="00C9496C" w:rsidRDefault="00CA0002" w:rsidP="00BC78CA">
            <w:pPr>
              <w:rPr>
                <w:rFonts w:ascii="Arial" w:hAnsi="Arial" w:cs="Arial"/>
                <w:b/>
                <w:sz w:val="24"/>
                <w:szCs w:val="24"/>
              </w:rPr>
            </w:pPr>
            <w:r w:rsidRPr="00C9496C">
              <w:rPr>
                <w:rFonts w:ascii="Arial" w:hAnsi="Arial" w:cs="Arial"/>
                <w:b/>
                <w:sz w:val="24"/>
                <w:szCs w:val="24"/>
              </w:rPr>
              <w:t>S2 DYW day</w:t>
            </w:r>
          </w:p>
          <w:p w:rsidR="00CA0002" w:rsidRDefault="000C2785" w:rsidP="00BC78CA">
            <w:pPr>
              <w:rPr>
                <w:rFonts w:ascii="Arial" w:hAnsi="Arial" w:cs="Arial"/>
                <w:sz w:val="24"/>
                <w:szCs w:val="24"/>
              </w:rPr>
            </w:pPr>
            <w:hyperlink r:id="rId13" w:history="1">
              <w:r w:rsidR="00CA0002" w:rsidRPr="00D25B0E">
                <w:rPr>
                  <w:rStyle w:val="Hyperlink"/>
                  <w:rFonts w:ascii="Arial" w:hAnsi="Arial" w:cs="Arial"/>
                  <w:sz w:val="24"/>
                  <w:szCs w:val="24"/>
                </w:rPr>
                <w:t>https://www.youtube.com/watch?v=-Jvt5yX7vPI</w:t>
              </w:r>
            </w:hyperlink>
          </w:p>
          <w:p w:rsidR="00CA0002" w:rsidRDefault="00CA0002" w:rsidP="00BC78CA">
            <w:pPr>
              <w:rPr>
                <w:rFonts w:ascii="Arial" w:hAnsi="Arial" w:cs="Arial"/>
                <w:sz w:val="24"/>
                <w:szCs w:val="24"/>
              </w:rPr>
            </w:pPr>
          </w:p>
          <w:p w:rsidR="00CA0002" w:rsidRPr="00C9496C" w:rsidRDefault="00CA0002" w:rsidP="00BC78CA">
            <w:pPr>
              <w:rPr>
                <w:rFonts w:ascii="Arial" w:hAnsi="Arial" w:cs="Arial"/>
                <w:b/>
                <w:sz w:val="24"/>
                <w:szCs w:val="24"/>
              </w:rPr>
            </w:pPr>
            <w:r w:rsidRPr="00C9496C">
              <w:rPr>
                <w:rFonts w:ascii="Arial" w:hAnsi="Arial" w:cs="Arial"/>
                <w:b/>
                <w:sz w:val="24"/>
                <w:szCs w:val="24"/>
              </w:rPr>
              <w:t>S3 DYW day</w:t>
            </w:r>
          </w:p>
          <w:p w:rsidR="00CA0002" w:rsidRDefault="000C2785" w:rsidP="00BC78CA">
            <w:pPr>
              <w:rPr>
                <w:rFonts w:ascii="Arial" w:hAnsi="Arial" w:cs="Arial"/>
                <w:sz w:val="24"/>
                <w:szCs w:val="24"/>
              </w:rPr>
            </w:pPr>
            <w:hyperlink r:id="rId14" w:history="1">
              <w:r w:rsidR="00CA0002" w:rsidRPr="00D25B0E">
                <w:rPr>
                  <w:rStyle w:val="Hyperlink"/>
                  <w:rFonts w:ascii="Arial" w:hAnsi="Arial" w:cs="Arial"/>
                  <w:sz w:val="24"/>
                  <w:szCs w:val="24"/>
                </w:rPr>
                <w:t>https://www.youtube.com/watch?v=SIdUB9d2Oc0</w:t>
              </w:r>
            </w:hyperlink>
          </w:p>
          <w:p w:rsidR="00CA0002" w:rsidRDefault="00CA0002" w:rsidP="00BC78CA">
            <w:pPr>
              <w:rPr>
                <w:rFonts w:ascii="Arial" w:hAnsi="Arial" w:cs="Arial"/>
                <w:sz w:val="24"/>
                <w:szCs w:val="24"/>
              </w:rPr>
            </w:pPr>
          </w:p>
          <w:p w:rsidR="00E13035" w:rsidRPr="00E13035" w:rsidRDefault="00E13035" w:rsidP="00BC78CA">
            <w:pPr>
              <w:rPr>
                <w:rFonts w:ascii="Arial" w:hAnsi="Arial" w:cs="Arial"/>
                <w:b/>
                <w:sz w:val="24"/>
                <w:szCs w:val="24"/>
              </w:rPr>
            </w:pPr>
            <w:r w:rsidRPr="00E13035">
              <w:rPr>
                <w:rFonts w:ascii="Arial" w:hAnsi="Arial" w:cs="Arial"/>
                <w:b/>
                <w:sz w:val="24"/>
                <w:szCs w:val="24"/>
              </w:rPr>
              <w:t>Skills for work poster</w:t>
            </w:r>
          </w:p>
          <w:p w:rsidR="00E13035" w:rsidRPr="00E81701" w:rsidRDefault="000C2785" w:rsidP="00ED6D02">
            <w:pPr>
              <w:rPr>
                <w:rFonts w:ascii="Arial" w:hAnsi="Arial" w:cs="Arial"/>
                <w:sz w:val="24"/>
                <w:szCs w:val="24"/>
              </w:rPr>
            </w:pPr>
            <w:hyperlink r:id="rId15" w:history="1">
              <w:r w:rsidR="00E13035" w:rsidRPr="003610CA">
                <w:rPr>
                  <w:rStyle w:val="Hyperlink"/>
                  <w:rFonts w:ascii="Arial" w:hAnsi="Arial" w:cs="Arial"/>
                  <w:sz w:val="24"/>
                  <w:szCs w:val="24"/>
                </w:rPr>
                <w:t>https://blogs.glowscotland.org.uk/er/Woodfarm/files/2016/08/Skills-for-work-A3-pdf.pdf</w:t>
              </w:r>
            </w:hyperlink>
          </w:p>
        </w:tc>
      </w:tr>
      <w:tr w:rsidR="00BC78CA" w:rsidTr="00BC78CA">
        <w:tc>
          <w:tcPr>
            <w:tcW w:w="2825" w:type="dxa"/>
          </w:tcPr>
          <w:p w:rsidR="00BC78CA" w:rsidRDefault="00BC78CA" w:rsidP="000C50BA">
            <w:pPr>
              <w:rPr>
                <w:rFonts w:ascii="Arial" w:hAnsi="Arial" w:cs="Arial"/>
                <w:b/>
                <w:sz w:val="24"/>
                <w:szCs w:val="24"/>
              </w:rPr>
            </w:pPr>
            <w:r>
              <w:rPr>
                <w:rFonts w:ascii="Arial" w:hAnsi="Arial" w:cs="Arial"/>
                <w:b/>
                <w:sz w:val="24"/>
                <w:szCs w:val="24"/>
              </w:rPr>
              <w:lastRenderedPageBreak/>
              <w:t>Contacts</w:t>
            </w:r>
            <w:r w:rsidR="00DE21D3" w:rsidRPr="00DE21D3">
              <w:rPr>
                <w:rFonts w:ascii="Arial" w:hAnsi="Arial" w:cs="Arial"/>
                <w:sz w:val="24"/>
                <w:szCs w:val="24"/>
              </w:rPr>
              <w:t xml:space="preserve"> </w:t>
            </w:r>
          </w:p>
        </w:tc>
        <w:tc>
          <w:tcPr>
            <w:tcW w:w="6171" w:type="dxa"/>
          </w:tcPr>
          <w:p w:rsidR="00BC78CA" w:rsidRDefault="00203ADD" w:rsidP="00BC78CA">
            <w:pPr>
              <w:rPr>
                <w:rFonts w:ascii="Arial" w:hAnsi="Arial" w:cs="Arial"/>
                <w:sz w:val="24"/>
                <w:szCs w:val="24"/>
              </w:rPr>
            </w:pPr>
            <w:r>
              <w:rPr>
                <w:rFonts w:ascii="Arial" w:hAnsi="Arial" w:cs="Arial"/>
                <w:sz w:val="24"/>
                <w:szCs w:val="24"/>
              </w:rPr>
              <w:t>Paul Lindsay: Principal Teacher of DYW</w:t>
            </w:r>
            <w:r w:rsidR="00C9496C">
              <w:rPr>
                <w:rFonts w:ascii="Arial" w:hAnsi="Arial" w:cs="Arial"/>
                <w:sz w:val="24"/>
                <w:szCs w:val="24"/>
              </w:rPr>
              <w:t>:</w:t>
            </w:r>
            <w:r>
              <w:rPr>
                <w:rFonts w:ascii="Arial" w:hAnsi="Arial" w:cs="Arial"/>
                <w:sz w:val="24"/>
                <w:szCs w:val="24"/>
              </w:rPr>
              <w:t xml:space="preserve"> BGE</w:t>
            </w:r>
          </w:p>
          <w:p w:rsidR="00203ADD" w:rsidRDefault="000C2785" w:rsidP="00BC78CA">
            <w:pPr>
              <w:rPr>
                <w:rFonts w:ascii="Arial" w:hAnsi="Arial" w:cs="Arial"/>
                <w:sz w:val="24"/>
                <w:szCs w:val="24"/>
              </w:rPr>
            </w:pPr>
            <w:hyperlink r:id="rId16" w:history="1">
              <w:r w:rsidR="00203ADD" w:rsidRPr="00BA0E7D">
                <w:rPr>
                  <w:rStyle w:val="Hyperlink"/>
                  <w:rFonts w:ascii="Arial" w:hAnsi="Arial" w:cs="Arial"/>
                  <w:sz w:val="24"/>
                  <w:szCs w:val="24"/>
                </w:rPr>
                <w:t>LindsayP@woodfarm.e-renfrew.sch.uk</w:t>
              </w:r>
            </w:hyperlink>
          </w:p>
          <w:p w:rsidR="00203ADD" w:rsidRDefault="00203ADD" w:rsidP="00BC78CA">
            <w:pPr>
              <w:rPr>
                <w:rFonts w:ascii="Arial" w:hAnsi="Arial" w:cs="Arial"/>
                <w:sz w:val="24"/>
                <w:szCs w:val="24"/>
              </w:rPr>
            </w:pPr>
          </w:p>
          <w:p w:rsidR="00203ADD" w:rsidRDefault="00203ADD" w:rsidP="00BC78CA">
            <w:pPr>
              <w:rPr>
                <w:rFonts w:ascii="Arial" w:hAnsi="Arial" w:cs="Arial"/>
                <w:sz w:val="24"/>
                <w:szCs w:val="24"/>
              </w:rPr>
            </w:pPr>
            <w:r>
              <w:rPr>
                <w:rFonts w:ascii="Arial" w:hAnsi="Arial" w:cs="Arial"/>
                <w:sz w:val="24"/>
                <w:szCs w:val="24"/>
              </w:rPr>
              <w:t>Francesca Vannini: Principal Teacher of DYW: Senior Phase</w:t>
            </w:r>
          </w:p>
          <w:p w:rsidR="00203ADD" w:rsidRDefault="000C2785" w:rsidP="00BC78CA">
            <w:pPr>
              <w:rPr>
                <w:rFonts w:ascii="Arial" w:hAnsi="Arial" w:cs="Arial"/>
                <w:sz w:val="24"/>
                <w:szCs w:val="24"/>
              </w:rPr>
            </w:pPr>
            <w:hyperlink r:id="rId17" w:history="1">
              <w:r w:rsidR="00203ADD" w:rsidRPr="00BA0E7D">
                <w:rPr>
                  <w:rStyle w:val="Hyperlink"/>
                  <w:rFonts w:ascii="Arial" w:hAnsi="Arial" w:cs="Arial"/>
                  <w:sz w:val="24"/>
                  <w:szCs w:val="24"/>
                </w:rPr>
                <w:t>vanninif@woodfarm.e-renfrew.sch.uk</w:t>
              </w:r>
            </w:hyperlink>
          </w:p>
          <w:p w:rsidR="00203ADD" w:rsidRDefault="00203ADD" w:rsidP="00BC78CA">
            <w:pPr>
              <w:rPr>
                <w:rFonts w:ascii="Arial" w:hAnsi="Arial" w:cs="Arial"/>
                <w:sz w:val="24"/>
                <w:szCs w:val="24"/>
              </w:rPr>
            </w:pPr>
          </w:p>
          <w:p w:rsidR="00203ADD" w:rsidRDefault="00203ADD" w:rsidP="00BC78CA">
            <w:pPr>
              <w:rPr>
                <w:rFonts w:ascii="Arial" w:hAnsi="Arial" w:cs="Arial"/>
                <w:sz w:val="24"/>
                <w:szCs w:val="24"/>
              </w:rPr>
            </w:pPr>
            <w:r>
              <w:rPr>
                <w:rFonts w:ascii="Arial" w:hAnsi="Arial" w:cs="Arial"/>
                <w:sz w:val="24"/>
                <w:szCs w:val="24"/>
              </w:rPr>
              <w:t>John Stuart: Depute Head Woodfarm High School</w:t>
            </w:r>
          </w:p>
          <w:p w:rsidR="00203ADD" w:rsidRPr="00E81701" w:rsidRDefault="000C2785" w:rsidP="00ED6D02">
            <w:pPr>
              <w:rPr>
                <w:rFonts w:ascii="Arial" w:hAnsi="Arial" w:cs="Arial"/>
                <w:sz w:val="24"/>
                <w:szCs w:val="24"/>
              </w:rPr>
            </w:pPr>
            <w:hyperlink r:id="rId18" w:history="1">
              <w:r w:rsidR="00203ADD" w:rsidRPr="00BA0E7D">
                <w:rPr>
                  <w:rStyle w:val="Hyperlink"/>
                  <w:rFonts w:ascii="Arial" w:hAnsi="Arial" w:cs="Arial"/>
                  <w:sz w:val="24"/>
                  <w:szCs w:val="24"/>
                </w:rPr>
                <w:t>stuartj@woodfarm.e-renfrew.sch.uk</w:t>
              </w:r>
            </w:hyperlink>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p>
    <w:sectPr w:rsidR="00BC78CA" w:rsidSect="00AA0F1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FA" w:rsidRDefault="009215FA" w:rsidP="00414B9A">
      <w:pPr>
        <w:spacing w:after="0" w:line="240" w:lineRule="auto"/>
      </w:pPr>
      <w:r>
        <w:separator/>
      </w:r>
    </w:p>
  </w:endnote>
  <w:endnote w:type="continuationSeparator" w:id="0">
    <w:p w:rsidR="009215FA" w:rsidRDefault="009215FA"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B0604020202020204"/>
    <w:charset w:val="00"/>
    <w:family w:val="auto"/>
    <w:pitch w:val="variable"/>
    <w:sig w:usb0="800000E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0C2785">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FA" w:rsidRDefault="009215FA" w:rsidP="00414B9A">
      <w:pPr>
        <w:spacing w:after="0" w:line="240" w:lineRule="auto"/>
      </w:pPr>
      <w:r>
        <w:separator/>
      </w:r>
    </w:p>
  </w:footnote>
  <w:footnote w:type="continuationSeparator" w:id="0">
    <w:p w:rsidR="009215FA" w:rsidRDefault="009215FA"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F43"/>
    <w:multiLevelType w:val="hybridMultilevel"/>
    <w:tmpl w:val="F54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D4E88"/>
    <w:multiLevelType w:val="hybridMultilevel"/>
    <w:tmpl w:val="D758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4293A"/>
    <w:multiLevelType w:val="hybridMultilevel"/>
    <w:tmpl w:val="8C6A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E0AE0"/>
    <w:multiLevelType w:val="hybridMultilevel"/>
    <w:tmpl w:val="C200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85173"/>
    <w:multiLevelType w:val="hybridMultilevel"/>
    <w:tmpl w:val="CA3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B11452"/>
    <w:multiLevelType w:val="hybridMultilevel"/>
    <w:tmpl w:val="5F6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D96B58"/>
    <w:multiLevelType w:val="hybridMultilevel"/>
    <w:tmpl w:val="AB7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64F26"/>
    <w:multiLevelType w:val="hybridMultilevel"/>
    <w:tmpl w:val="68F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33C84"/>
    <w:multiLevelType w:val="hybridMultilevel"/>
    <w:tmpl w:val="C00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A679A1"/>
    <w:multiLevelType w:val="hybridMultilevel"/>
    <w:tmpl w:val="DFF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71310"/>
    <w:multiLevelType w:val="hybridMultilevel"/>
    <w:tmpl w:val="04E4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FB751F"/>
    <w:multiLevelType w:val="hybridMultilevel"/>
    <w:tmpl w:val="DF42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3B2D7C"/>
    <w:multiLevelType w:val="hybridMultilevel"/>
    <w:tmpl w:val="740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A7036"/>
    <w:multiLevelType w:val="hybridMultilevel"/>
    <w:tmpl w:val="20C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A3B88"/>
    <w:multiLevelType w:val="hybridMultilevel"/>
    <w:tmpl w:val="28C2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52235B"/>
    <w:multiLevelType w:val="hybridMultilevel"/>
    <w:tmpl w:val="1F40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E2B91"/>
    <w:multiLevelType w:val="hybridMultilevel"/>
    <w:tmpl w:val="214C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7260D1"/>
    <w:multiLevelType w:val="hybridMultilevel"/>
    <w:tmpl w:val="D8D8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5"/>
  </w:num>
  <w:num w:numId="4">
    <w:abstractNumId w:val="14"/>
  </w:num>
  <w:num w:numId="5">
    <w:abstractNumId w:val="18"/>
  </w:num>
  <w:num w:numId="6">
    <w:abstractNumId w:val="21"/>
  </w:num>
  <w:num w:numId="7">
    <w:abstractNumId w:val="26"/>
  </w:num>
  <w:num w:numId="8">
    <w:abstractNumId w:val="6"/>
  </w:num>
  <w:num w:numId="9">
    <w:abstractNumId w:val="19"/>
  </w:num>
  <w:num w:numId="10">
    <w:abstractNumId w:val="27"/>
  </w:num>
  <w:num w:numId="11">
    <w:abstractNumId w:val="4"/>
  </w:num>
  <w:num w:numId="12">
    <w:abstractNumId w:val="23"/>
  </w:num>
  <w:num w:numId="13">
    <w:abstractNumId w:val="3"/>
  </w:num>
  <w:num w:numId="14">
    <w:abstractNumId w:val="2"/>
  </w:num>
  <w:num w:numId="15">
    <w:abstractNumId w:val="10"/>
  </w:num>
  <w:num w:numId="16">
    <w:abstractNumId w:val="17"/>
  </w:num>
  <w:num w:numId="17">
    <w:abstractNumId w:val="25"/>
  </w:num>
  <w:num w:numId="18">
    <w:abstractNumId w:val="11"/>
  </w:num>
  <w:num w:numId="19">
    <w:abstractNumId w:val="1"/>
  </w:num>
  <w:num w:numId="20">
    <w:abstractNumId w:val="13"/>
  </w:num>
  <w:num w:numId="21">
    <w:abstractNumId w:val="16"/>
  </w:num>
  <w:num w:numId="22">
    <w:abstractNumId w:val="12"/>
  </w:num>
  <w:num w:numId="23">
    <w:abstractNumId w:val="0"/>
  </w:num>
  <w:num w:numId="24">
    <w:abstractNumId w:val="7"/>
  </w:num>
  <w:num w:numId="25">
    <w:abstractNumId w:val="9"/>
  </w:num>
  <w:num w:numId="26">
    <w:abstractNumId w:val="8"/>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071D1"/>
    <w:rsid w:val="000348B5"/>
    <w:rsid w:val="000548D6"/>
    <w:rsid w:val="00070ECE"/>
    <w:rsid w:val="000748F4"/>
    <w:rsid w:val="00077F5B"/>
    <w:rsid w:val="00083C4F"/>
    <w:rsid w:val="000C266D"/>
    <w:rsid w:val="000C2785"/>
    <w:rsid w:val="000C50BA"/>
    <w:rsid w:val="000D2275"/>
    <w:rsid w:val="000D4F77"/>
    <w:rsid w:val="00101047"/>
    <w:rsid w:val="001457A5"/>
    <w:rsid w:val="0018364E"/>
    <w:rsid w:val="00184501"/>
    <w:rsid w:val="00186FF9"/>
    <w:rsid w:val="00187E64"/>
    <w:rsid w:val="001938D8"/>
    <w:rsid w:val="001C253C"/>
    <w:rsid w:val="001C3EEE"/>
    <w:rsid w:val="00203ADD"/>
    <w:rsid w:val="00251BA1"/>
    <w:rsid w:val="00257FC3"/>
    <w:rsid w:val="00274C32"/>
    <w:rsid w:val="00285C3C"/>
    <w:rsid w:val="00290B27"/>
    <w:rsid w:val="002978C7"/>
    <w:rsid w:val="002A036A"/>
    <w:rsid w:val="002B099F"/>
    <w:rsid w:val="002C75C8"/>
    <w:rsid w:val="002D0AEA"/>
    <w:rsid w:val="002F2BC5"/>
    <w:rsid w:val="00302E32"/>
    <w:rsid w:val="00314398"/>
    <w:rsid w:val="003526D8"/>
    <w:rsid w:val="0039680B"/>
    <w:rsid w:val="003A0826"/>
    <w:rsid w:val="003B59BC"/>
    <w:rsid w:val="003D7DE1"/>
    <w:rsid w:val="003E3A68"/>
    <w:rsid w:val="00414B9A"/>
    <w:rsid w:val="00423FEC"/>
    <w:rsid w:val="0042585E"/>
    <w:rsid w:val="004624EF"/>
    <w:rsid w:val="004650E3"/>
    <w:rsid w:val="00472A26"/>
    <w:rsid w:val="00497040"/>
    <w:rsid w:val="004B7F1A"/>
    <w:rsid w:val="004C5DEB"/>
    <w:rsid w:val="004F1A07"/>
    <w:rsid w:val="00520293"/>
    <w:rsid w:val="00547387"/>
    <w:rsid w:val="00551079"/>
    <w:rsid w:val="00580A67"/>
    <w:rsid w:val="0058478E"/>
    <w:rsid w:val="00585BA3"/>
    <w:rsid w:val="00587E1A"/>
    <w:rsid w:val="00594175"/>
    <w:rsid w:val="005C39DD"/>
    <w:rsid w:val="005F7726"/>
    <w:rsid w:val="006206C7"/>
    <w:rsid w:val="0062305D"/>
    <w:rsid w:val="00642465"/>
    <w:rsid w:val="00660B14"/>
    <w:rsid w:val="0066476C"/>
    <w:rsid w:val="00677271"/>
    <w:rsid w:val="006F1266"/>
    <w:rsid w:val="00713168"/>
    <w:rsid w:val="00723454"/>
    <w:rsid w:val="00744F06"/>
    <w:rsid w:val="00747A17"/>
    <w:rsid w:val="00787CE8"/>
    <w:rsid w:val="00792A25"/>
    <w:rsid w:val="007A09B3"/>
    <w:rsid w:val="007B1F07"/>
    <w:rsid w:val="007F7CCC"/>
    <w:rsid w:val="008157FB"/>
    <w:rsid w:val="0081760E"/>
    <w:rsid w:val="00820FCE"/>
    <w:rsid w:val="00821563"/>
    <w:rsid w:val="00824B99"/>
    <w:rsid w:val="00832E87"/>
    <w:rsid w:val="00840B29"/>
    <w:rsid w:val="00864292"/>
    <w:rsid w:val="0089221E"/>
    <w:rsid w:val="008B1CA4"/>
    <w:rsid w:val="008C2C60"/>
    <w:rsid w:val="008E3212"/>
    <w:rsid w:val="008E7866"/>
    <w:rsid w:val="008F211A"/>
    <w:rsid w:val="008F5E4A"/>
    <w:rsid w:val="00907AC5"/>
    <w:rsid w:val="009215FA"/>
    <w:rsid w:val="009347CC"/>
    <w:rsid w:val="009455B0"/>
    <w:rsid w:val="00971BEE"/>
    <w:rsid w:val="00973CE7"/>
    <w:rsid w:val="00977DF3"/>
    <w:rsid w:val="00992D9D"/>
    <w:rsid w:val="009D439B"/>
    <w:rsid w:val="00A030E5"/>
    <w:rsid w:val="00A11152"/>
    <w:rsid w:val="00A130E9"/>
    <w:rsid w:val="00A17639"/>
    <w:rsid w:val="00A2028F"/>
    <w:rsid w:val="00A4530D"/>
    <w:rsid w:val="00A61FF6"/>
    <w:rsid w:val="00A831EC"/>
    <w:rsid w:val="00A96EB1"/>
    <w:rsid w:val="00AA0F12"/>
    <w:rsid w:val="00AB7C02"/>
    <w:rsid w:val="00AE243B"/>
    <w:rsid w:val="00AE3066"/>
    <w:rsid w:val="00AF5BA9"/>
    <w:rsid w:val="00B24F4A"/>
    <w:rsid w:val="00B37168"/>
    <w:rsid w:val="00B42F06"/>
    <w:rsid w:val="00B524DE"/>
    <w:rsid w:val="00B82EEE"/>
    <w:rsid w:val="00B929F1"/>
    <w:rsid w:val="00BA6B03"/>
    <w:rsid w:val="00BC3B99"/>
    <w:rsid w:val="00BC78CA"/>
    <w:rsid w:val="00C01FB4"/>
    <w:rsid w:val="00C131AB"/>
    <w:rsid w:val="00C35517"/>
    <w:rsid w:val="00C64D93"/>
    <w:rsid w:val="00C765E8"/>
    <w:rsid w:val="00C82374"/>
    <w:rsid w:val="00C92191"/>
    <w:rsid w:val="00C9496C"/>
    <w:rsid w:val="00CA0002"/>
    <w:rsid w:val="00CB7E83"/>
    <w:rsid w:val="00CD7A5B"/>
    <w:rsid w:val="00CF2ECD"/>
    <w:rsid w:val="00D12ECA"/>
    <w:rsid w:val="00D243DD"/>
    <w:rsid w:val="00D634A6"/>
    <w:rsid w:val="00D734A1"/>
    <w:rsid w:val="00D9612D"/>
    <w:rsid w:val="00D978BB"/>
    <w:rsid w:val="00DE012A"/>
    <w:rsid w:val="00DE21D3"/>
    <w:rsid w:val="00E04D29"/>
    <w:rsid w:val="00E13035"/>
    <w:rsid w:val="00E63602"/>
    <w:rsid w:val="00E81701"/>
    <w:rsid w:val="00E91478"/>
    <w:rsid w:val="00EA0382"/>
    <w:rsid w:val="00EA2A23"/>
    <w:rsid w:val="00ED6D02"/>
    <w:rsid w:val="00F1597B"/>
    <w:rsid w:val="00F15A49"/>
    <w:rsid w:val="00F3139A"/>
    <w:rsid w:val="00F31DD5"/>
    <w:rsid w:val="00F34B99"/>
    <w:rsid w:val="00F84DAF"/>
    <w:rsid w:val="00F936A7"/>
    <w:rsid w:val="00FF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36A"/>
    <w:rPr>
      <w:sz w:val="16"/>
      <w:szCs w:val="16"/>
    </w:rPr>
  </w:style>
  <w:style w:type="paragraph" w:styleId="CommentText">
    <w:name w:val="annotation text"/>
    <w:basedOn w:val="Normal"/>
    <w:link w:val="CommentTextChar"/>
    <w:uiPriority w:val="99"/>
    <w:semiHidden/>
    <w:unhideWhenUsed/>
    <w:rsid w:val="002A036A"/>
    <w:pPr>
      <w:spacing w:line="240" w:lineRule="auto"/>
    </w:pPr>
    <w:rPr>
      <w:sz w:val="20"/>
      <w:szCs w:val="20"/>
    </w:rPr>
  </w:style>
  <w:style w:type="character" w:customStyle="1" w:styleId="CommentTextChar">
    <w:name w:val="Comment Text Char"/>
    <w:basedOn w:val="DefaultParagraphFont"/>
    <w:link w:val="CommentText"/>
    <w:uiPriority w:val="99"/>
    <w:semiHidden/>
    <w:rsid w:val="002A036A"/>
    <w:rPr>
      <w:sz w:val="20"/>
      <w:szCs w:val="20"/>
    </w:rPr>
  </w:style>
  <w:style w:type="paragraph" w:styleId="CommentSubject">
    <w:name w:val="annotation subject"/>
    <w:basedOn w:val="CommentText"/>
    <w:next w:val="CommentText"/>
    <w:link w:val="CommentSubjectChar"/>
    <w:uiPriority w:val="99"/>
    <w:semiHidden/>
    <w:unhideWhenUsed/>
    <w:rsid w:val="002A036A"/>
    <w:rPr>
      <w:b/>
      <w:bCs/>
    </w:rPr>
  </w:style>
  <w:style w:type="character" w:customStyle="1" w:styleId="CommentSubjectChar">
    <w:name w:val="Comment Subject Char"/>
    <w:basedOn w:val="CommentTextChar"/>
    <w:link w:val="CommentSubject"/>
    <w:uiPriority w:val="99"/>
    <w:semiHidden/>
    <w:rsid w:val="002A0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36A"/>
    <w:rPr>
      <w:sz w:val="16"/>
      <w:szCs w:val="16"/>
    </w:rPr>
  </w:style>
  <w:style w:type="paragraph" w:styleId="CommentText">
    <w:name w:val="annotation text"/>
    <w:basedOn w:val="Normal"/>
    <w:link w:val="CommentTextChar"/>
    <w:uiPriority w:val="99"/>
    <w:semiHidden/>
    <w:unhideWhenUsed/>
    <w:rsid w:val="002A036A"/>
    <w:pPr>
      <w:spacing w:line="240" w:lineRule="auto"/>
    </w:pPr>
    <w:rPr>
      <w:sz w:val="20"/>
      <w:szCs w:val="20"/>
    </w:rPr>
  </w:style>
  <w:style w:type="character" w:customStyle="1" w:styleId="CommentTextChar">
    <w:name w:val="Comment Text Char"/>
    <w:basedOn w:val="DefaultParagraphFont"/>
    <w:link w:val="CommentText"/>
    <w:uiPriority w:val="99"/>
    <w:semiHidden/>
    <w:rsid w:val="002A036A"/>
    <w:rPr>
      <w:sz w:val="20"/>
      <w:szCs w:val="20"/>
    </w:rPr>
  </w:style>
  <w:style w:type="paragraph" w:styleId="CommentSubject">
    <w:name w:val="annotation subject"/>
    <w:basedOn w:val="CommentText"/>
    <w:next w:val="CommentText"/>
    <w:link w:val="CommentSubjectChar"/>
    <w:uiPriority w:val="99"/>
    <w:semiHidden/>
    <w:unhideWhenUsed/>
    <w:rsid w:val="002A036A"/>
    <w:rPr>
      <w:b/>
      <w:bCs/>
    </w:rPr>
  </w:style>
  <w:style w:type="character" w:customStyle="1" w:styleId="CommentSubjectChar">
    <w:name w:val="Comment Subject Char"/>
    <w:basedOn w:val="CommentTextChar"/>
    <w:link w:val="CommentSubject"/>
    <w:uiPriority w:val="99"/>
    <w:semiHidden/>
    <w:rsid w:val="002A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Jvt5yX7vPI" TargetMode="External"/><Relationship Id="rId18" Type="http://schemas.openxmlformats.org/officeDocument/2006/relationships/hyperlink" Target="mailto:stuartj@woodfarm.e-renfrew.sch.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WkWA8GCv0xE" TargetMode="External"/><Relationship Id="rId17" Type="http://schemas.openxmlformats.org/officeDocument/2006/relationships/hyperlink" Target="mailto:vanninif@woodfarm.e-renfrew.sch.uk" TargetMode="External"/><Relationship Id="rId2" Type="http://schemas.openxmlformats.org/officeDocument/2006/relationships/styles" Target="styles.xml"/><Relationship Id="rId16" Type="http://schemas.openxmlformats.org/officeDocument/2006/relationships/hyperlink" Target="mailto:LindsayP@woodfarm.e-renfrew.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v.scot/Documents/DYW_GuidanceforSchoolEmployerPartnerships0915.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blogs.glowscotland.org.uk/er/Woodfarm/files/2016/08/Skills-for-work-A3-pdf.pdf" TargetMode="External"/><Relationship Id="rId23" Type="http://schemas.openxmlformats.org/officeDocument/2006/relationships/customXml" Target="../customXml/item2.xml"/><Relationship Id="rId10" Type="http://schemas.openxmlformats.org/officeDocument/2006/relationships/hyperlink" Target="mailto:LindsayP@woodfarm.e-renfrew.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ninif@woodfarm.e-renfrew.sch.uk" TargetMode="External"/><Relationship Id="rId14" Type="http://schemas.openxmlformats.org/officeDocument/2006/relationships/hyperlink" Target="https://www.youtube.com/watch?v=SIdUB9d2Oc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1013C-02A7-4CE2-B2E2-4CAFF9D9F202}"/>
</file>

<file path=customXml/itemProps2.xml><?xml version="1.0" encoding="utf-8"?>
<ds:datastoreItem xmlns:ds="http://schemas.openxmlformats.org/officeDocument/2006/customXml" ds:itemID="{B7AFE370-58F0-4F81-952E-CFC79D73A938}"/>
</file>

<file path=customXml/itemProps3.xml><?xml version="1.0" encoding="utf-8"?>
<ds:datastoreItem xmlns:ds="http://schemas.openxmlformats.org/officeDocument/2006/customXml" ds:itemID="{30554802-34BA-41C6-8912-98ED1695558D}"/>
</file>

<file path=docProps/app.xml><?xml version="1.0" encoding="utf-8"?>
<Properties xmlns="http://schemas.openxmlformats.org/officeDocument/2006/extended-properties" xmlns:vt="http://schemas.openxmlformats.org/officeDocument/2006/docPropsVTypes">
  <Template>56FD1558</Template>
  <TotalTime>11</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Woodfarm High School</dc:title>
  <dc:creator>Mairi Thomson</dc:creator>
  <cp:lastModifiedBy>U416357</cp:lastModifiedBy>
  <cp:revision>3</cp:revision>
  <cp:lastPrinted>2016-03-07T09:01:00Z</cp:lastPrinted>
  <dcterms:created xsi:type="dcterms:W3CDTF">2016-12-13T11:12:00Z</dcterms:created>
  <dcterms:modified xsi:type="dcterms:W3CDTF">2017-06-07T10:45:00Z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